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3362" w14:textId="77777777" w:rsidR="002142DB" w:rsidRDefault="00EC1F3E" w:rsidP="00826316">
      <w:pPr>
        <w:pStyle w:val="Titre1"/>
      </w:pPr>
      <w:r>
        <w:t>Etaient présents :</w:t>
      </w:r>
    </w:p>
    <w:p w14:paraId="185330D0" w14:textId="77777777" w:rsidR="008F1122" w:rsidRDefault="008F1122" w:rsidP="008F1122">
      <w:pPr>
        <w:pStyle w:val="Paragraphedeliste"/>
      </w:pPr>
    </w:p>
    <w:p w14:paraId="4A8458EE" w14:textId="77777777" w:rsidR="00EE65A7" w:rsidRDefault="00EE65A7" w:rsidP="00EE65A7">
      <w:r>
        <w:t>Parmi les membres de la commission :</w:t>
      </w:r>
    </w:p>
    <w:p w14:paraId="7EFD3626" w14:textId="77777777" w:rsidR="00AA79AE" w:rsidRDefault="00AA79AE" w:rsidP="00EE65A7">
      <w:pPr>
        <w:pStyle w:val="Paragraphedeliste"/>
        <w:numPr>
          <w:ilvl w:val="0"/>
          <w:numId w:val="13"/>
        </w:numPr>
      </w:pPr>
      <w:r>
        <w:t>BOULANGER Julien, représentant de la DDTM</w:t>
      </w:r>
    </w:p>
    <w:p w14:paraId="5254733C" w14:textId="7912601E" w:rsidR="00EE65A7" w:rsidRDefault="00EE65A7" w:rsidP="00EE65A7">
      <w:pPr>
        <w:pStyle w:val="Paragraphedeliste"/>
        <w:numPr>
          <w:ilvl w:val="0"/>
          <w:numId w:val="13"/>
        </w:numPr>
      </w:pPr>
      <w:r>
        <w:t>COQUET Dominique, Mai</w:t>
      </w:r>
      <w:r w:rsidR="007A5E22">
        <w:t>r</w:t>
      </w:r>
      <w:r>
        <w:t xml:space="preserve">e de </w:t>
      </w:r>
      <w:proofErr w:type="spellStart"/>
      <w:r>
        <w:t>Conchy</w:t>
      </w:r>
      <w:proofErr w:type="spellEnd"/>
    </w:p>
    <w:p w14:paraId="50FE5519" w14:textId="027857C9" w:rsidR="00252676" w:rsidRDefault="00252676" w:rsidP="00EE65A7">
      <w:pPr>
        <w:pStyle w:val="Paragraphedeliste"/>
        <w:numPr>
          <w:ilvl w:val="0"/>
          <w:numId w:val="13"/>
        </w:numPr>
      </w:pPr>
      <w:r>
        <w:t>GILLE Yves, président du Symcéa (</w:t>
      </w:r>
      <w:proofErr w:type="spellStart"/>
      <w:r>
        <w:t>visio</w:t>
      </w:r>
      <w:proofErr w:type="spellEnd"/>
      <w:r>
        <w:t>)</w:t>
      </w:r>
    </w:p>
    <w:p w14:paraId="0C8D32D7" w14:textId="77777777" w:rsidR="00A93D08" w:rsidRDefault="00A93D08" w:rsidP="00EE65A7">
      <w:pPr>
        <w:pStyle w:val="Paragraphedeliste"/>
        <w:numPr>
          <w:ilvl w:val="0"/>
          <w:numId w:val="13"/>
        </w:numPr>
      </w:pPr>
      <w:r>
        <w:t>LECLERCQ Marcel, représentant de Ligny sur Canche</w:t>
      </w:r>
    </w:p>
    <w:p w14:paraId="1FE42146" w14:textId="73A64402" w:rsidR="00A93D08" w:rsidRDefault="00A93D08" w:rsidP="00EE65A7">
      <w:pPr>
        <w:pStyle w:val="Paragraphedeliste"/>
        <w:numPr>
          <w:ilvl w:val="0"/>
          <w:numId w:val="13"/>
        </w:numPr>
      </w:pPr>
      <w:r>
        <w:t>LEJEUNE Laurent, représentant de la DREAL</w:t>
      </w:r>
      <w:r w:rsidR="00AA79AE">
        <w:t xml:space="preserve"> (</w:t>
      </w:r>
      <w:proofErr w:type="spellStart"/>
      <w:r w:rsidR="00AA79AE">
        <w:t>visio</w:t>
      </w:r>
      <w:proofErr w:type="spellEnd"/>
      <w:r w:rsidR="00AA79AE">
        <w:t>)</w:t>
      </w:r>
    </w:p>
    <w:p w14:paraId="0DDD32A1" w14:textId="77777777" w:rsidR="00A93D08" w:rsidRDefault="00A93D08" w:rsidP="00EE65A7">
      <w:pPr>
        <w:pStyle w:val="Paragraphedeliste"/>
        <w:numPr>
          <w:ilvl w:val="0"/>
          <w:numId w:val="13"/>
        </w:numPr>
      </w:pPr>
      <w:r>
        <w:t>MORMENTYN Annabelle, représentante de l’AEAP</w:t>
      </w:r>
    </w:p>
    <w:p w14:paraId="6ECDEF24" w14:textId="77777777" w:rsidR="00A93D08" w:rsidRDefault="00A93D08" w:rsidP="00EE65A7">
      <w:pPr>
        <w:pStyle w:val="Paragraphedeliste"/>
        <w:numPr>
          <w:ilvl w:val="0"/>
          <w:numId w:val="13"/>
        </w:numPr>
      </w:pPr>
      <w:r>
        <w:t>ROUGE Jacques, représentant du CEN</w:t>
      </w:r>
    </w:p>
    <w:p w14:paraId="6D5C1DE7" w14:textId="3FFE0C96" w:rsidR="00A93D08" w:rsidRDefault="00A93D08" w:rsidP="00EE65A7">
      <w:pPr>
        <w:pStyle w:val="Paragraphedeliste"/>
        <w:numPr>
          <w:ilvl w:val="0"/>
          <w:numId w:val="13"/>
        </w:numPr>
      </w:pPr>
      <w:r>
        <w:t xml:space="preserve">TINCHON Jean-Marie, Maire de </w:t>
      </w:r>
      <w:proofErr w:type="spellStart"/>
      <w:r>
        <w:t>Bourbers-sur-Canche</w:t>
      </w:r>
      <w:proofErr w:type="spellEnd"/>
    </w:p>
    <w:p w14:paraId="72D0D22F" w14:textId="77777777" w:rsidR="00690A9A" w:rsidRDefault="00690A9A" w:rsidP="00690A9A">
      <w:pPr>
        <w:pStyle w:val="Paragraphedeliste"/>
      </w:pPr>
    </w:p>
    <w:p w14:paraId="69BE3970" w14:textId="41AE6923" w:rsidR="00690A9A" w:rsidRDefault="00690A9A" w:rsidP="00690A9A">
      <w:pPr>
        <w:pStyle w:val="Paragraphedeliste"/>
      </w:pPr>
      <w:r>
        <w:t>Parmi les représentants des structures d’Assainissement Collectif invités :</w:t>
      </w:r>
    </w:p>
    <w:p w14:paraId="6C33141B" w14:textId="0FB78797" w:rsidR="00410A31" w:rsidRDefault="00AA79AE" w:rsidP="00410A31">
      <w:pPr>
        <w:pStyle w:val="Paragraphedeliste"/>
        <w:numPr>
          <w:ilvl w:val="0"/>
          <w:numId w:val="5"/>
        </w:numPr>
      </w:pPr>
      <w:r>
        <w:t>CONDETTE Amandine, collaboratrice assainissement T</w:t>
      </w:r>
      <w:r w:rsidR="00FA3436">
        <w:t xml:space="preserve">ernois </w:t>
      </w:r>
      <w:r>
        <w:t>com</w:t>
      </w:r>
    </w:p>
    <w:p w14:paraId="4D8EAE79" w14:textId="2F19DE93" w:rsidR="00AA79AE" w:rsidRDefault="00AA79AE" w:rsidP="00410A31">
      <w:pPr>
        <w:pStyle w:val="Paragraphedeliste"/>
        <w:numPr>
          <w:ilvl w:val="0"/>
          <w:numId w:val="5"/>
        </w:numPr>
      </w:pPr>
      <w:r>
        <w:t>DUPONT Benoit, Manager assainissement Véolia</w:t>
      </w:r>
    </w:p>
    <w:p w14:paraId="0E7C7629" w14:textId="5914E4C3" w:rsidR="00AA79AE" w:rsidRDefault="00AA79AE" w:rsidP="00410A31">
      <w:pPr>
        <w:pStyle w:val="Paragraphedeliste"/>
        <w:numPr>
          <w:ilvl w:val="0"/>
          <w:numId w:val="5"/>
        </w:numPr>
      </w:pPr>
      <w:r>
        <w:t>NOE Anne, responsable assainissement T</w:t>
      </w:r>
      <w:r w:rsidR="00FA3436">
        <w:t xml:space="preserve">ernois </w:t>
      </w:r>
      <w:r>
        <w:t>com</w:t>
      </w:r>
    </w:p>
    <w:p w14:paraId="09CFC270" w14:textId="3E471A7C" w:rsidR="00AA79AE" w:rsidRDefault="00AA79AE" w:rsidP="00410A31">
      <w:pPr>
        <w:pStyle w:val="Paragraphedeliste"/>
        <w:numPr>
          <w:ilvl w:val="0"/>
          <w:numId w:val="5"/>
        </w:numPr>
      </w:pPr>
      <w:r>
        <w:t>RAMON Tony, VP T</w:t>
      </w:r>
      <w:r w:rsidR="00FA3436">
        <w:t xml:space="preserve">ernois </w:t>
      </w:r>
      <w:r>
        <w:t>com à l’assainissement</w:t>
      </w:r>
    </w:p>
    <w:p w14:paraId="093D7067" w14:textId="77777777" w:rsidR="00D875F6" w:rsidRDefault="00EE65A7" w:rsidP="00EE65A7">
      <w:pPr>
        <w:pStyle w:val="Titre1"/>
      </w:pPr>
      <w:r>
        <w:t>Etaient excusés :</w:t>
      </w:r>
    </w:p>
    <w:p w14:paraId="150DD632" w14:textId="77777777" w:rsidR="00EE65A7" w:rsidRDefault="00EE65A7" w:rsidP="00EE65A7">
      <w:r>
        <w:t>Parmi les membres de la commission :</w:t>
      </w:r>
    </w:p>
    <w:p w14:paraId="2C120AFF" w14:textId="4F759FB2" w:rsidR="00EE65A7" w:rsidRDefault="00AA79AE" w:rsidP="00AA79AE">
      <w:pPr>
        <w:pStyle w:val="Paragraphedeliste"/>
        <w:numPr>
          <w:ilvl w:val="0"/>
          <w:numId w:val="5"/>
        </w:numPr>
      </w:pPr>
      <w:r>
        <w:t>BIGOT Benjamin, représentant de la fédération de chasse 62</w:t>
      </w:r>
    </w:p>
    <w:p w14:paraId="6E7C527E" w14:textId="1FD21557" w:rsidR="00AA79AE" w:rsidRDefault="00AA79AE" w:rsidP="00AA79AE">
      <w:pPr>
        <w:pStyle w:val="Paragraphedeliste"/>
        <w:numPr>
          <w:ilvl w:val="0"/>
          <w:numId w:val="5"/>
        </w:numPr>
      </w:pPr>
      <w:r>
        <w:t>DAUSSY Philippe, représentant de la chambre d’agriculture</w:t>
      </w:r>
    </w:p>
    <w:p w14:paraId="06A8D4C5" w14:textId="48582765" w:rsidR="00AA79AE" w:rsidRDefault="00AA79AE" w:rsidP="00AA79AE">
      <w:pPr>
        <w:pStyle w:val="Paragraphedeliste"/>
        <w:numPr>
          <w:ilvl w:val="0"/>
          <w:numId w:val="5"/>
        </w:numPr>
      </w:pPr>
      <w:r>
        <w:t>DEGRENDELE Marc, Maire de Magnicourt sur Canche</w:t>
      </w:r>
    </w:p>
    <w:p w14:paraId="1442BA46" w14:textId="77777777" w:rsidR="00AA79AE" w:rsidRDefault="00AA79AE" w:rsidP="00AA79AE">
      <w:pPr>
        <w:pStyle w:val="Paragraphedeliste"/>
        <w:numPr>
          <w:ilvl w:val="0"/>
          <w:numId w:val="5"/>
        </w:numPr>
      </w:pPr>
      <w:r>
        <w:t>DELATTRE Benoît, représentant de la chambre d’agriculture</w:t>
      </w:r>
    </w:p>
    <w:p w14:paraId="57C7F50D" w14:textId="77777777" w:rsidR="00AA79AE" w:rsidRDefault="00AA79AE" w:rsidP="00AA79AE">
      <w:pPr>
        <w:pStyle w:val="Paragraphedeliste"/>
        <w:numPr>
          <w:ilvl w:val="0"/>
          <w:numId w:val="5"/>
        </w:numPr>
      </w:pPr>
      <w:r>
        <w:t>DESMARETZ Florence, représentante de la DDTM</w:t>
      </w:r>
    </w:p>
    <w:p w14:paraId="78EC1731" w14:textId="4C00B592" w:rsidR="00AA79AE" w:rsidRDefault="00AA79AE" w:rsidP="00AA79AE">
      <w:pPr>
        <w:pStyle w:val="Paragraphedeliste"/>
        <w:numPr>
          <w:ilvl w:val="0"/>
          <w:numId w:val="5"/>
        </w:numPr>
      </w:pPr>
      <w:r>
        <w:t>HITIER Benoist, représentant de l’IFREMER</w:t>
      </w:r>
    </w:p>
    <w:p w14:paraId="32BBD43F" w14:textId="77777777" w:rsidR="00AA79AE" w:rsidRDefault="00AA79AE" w:rsidP="00AA79AE">
      <w:pPr>
        <w:pStyle w:val="Paragraphedeliste"/>
        <w:numPr>
          <w:ilvl w:val="0"/>
          <w:numId w:val="5"/>
        </w:numPr>
      </w:pPr>
      <w:r>
        <w:t>PONCHEL André, Maire de Contes</w:t>
      </w:r>
    </w:p>
    <w:p w14:paraId="6AFC4C9D" w14:textId="77777777" w:rsidR="00AA79AE" w:rsidRDefault="00AA79AE" w:rsidP="00AA79AE">
      <w:pPr>
        <w:pStyle w:val="Paragraphedeliste"/>
        <w:numPr>
          <w:ilvl w:val="0"/>
          <w:numId w:val="5"/>
        </w:numPr>
      </w:pPr>
      <w:r>
        <w:t>BODDAERT Bertrand, technicien de la chambre d’agriculture</w:t>
      </w:r>
    </w:p>
    <w:p w14:paraId="1E9F1C33" w14:textId="77777777" w:rsidR="00AA79AE" w:rsidRDefault="00AA79AE" w:rsidP="00AA79AE">
      <w:pPr>
        <w:ind w:left="720"/>
      </w:pPr>
      <w:r>
        <w:t>Parmi les représentants des structures d’Assainissement Collectif invités :</w:t>
      </w:r>
    </w:p>
    <w:p w14:paraId="59896306" w14:textId="770233EB" w:rsidR="00AA79AE" w:rsidRDefault="00AA79AE" w:rsidP="00AA79AE">
      <w:pPr>
        <w:pStyle w:val="Paragraphedeliste"/>
        <w:numPr>
          <w:ilvl w:val="0"/>
          <w:numId w:val="5"/>
        </w:numPr>
      </w:pPr>
      <w:r>
        <w:t>BERTHE Laurent, DGA T</w:t>
      </w:r>
      <w:r w:rsidR="00FA3436">
        <w:t xml:space="preserve">ernois </w:t>
      </w:r>
      <w:r>
        <w:t>com</w:t>
      </w:r>
    </w:p>
    <w:p w14:paraId="314D0361" w14:textId="409A7407" w:rsidR="00AA79AE" w:rsidRDefault="00AA79AE" w:rsidP="00AA79AE">
      <w:pPr>
        <w:pStyle w:val="Paragraphedeliste"/>
        <w:numPr>
          <w:ilvl w:val="0"/>
          <w:numId w:val="5"/>
        </w:numPr>
      </w:pPr>
      <w:r>
        <w:t>BRIDENNE Hervé, CCHPM</w:t>
      </w:r>
    </w:p>
    <w:p w14:paraId="00621660" w14:textId="39635E72" w:rsidR="00AA79AE" w:rsidRDefault="00AA79AE" w:rsidP="00AA79AE">
      <w:pPr>
        <w:pStyle w:val="Paragraphedeliste"/>
        <w:numPr>
          <w:ilvl w:val="0"/>
          <w:numId w:val="5"/>
        </w:numPr>
      </w:pPr>
      <w:r>
        <w:t>FRANCOIS Jean-Pierre, représentant de Lacres</w:t>
      </w:r>
    </w:p>
    <w:p w14:paraId="342B2091" w14:textId="2CB91182" w:rsidR="00AA79AE" w:rsidRDefault="00AA79AE" w:rsidP="00AA79AE">
      <w:pPr>
        <w:pStyle w:val="Paragraphedeliste"/>
        <w:numPr>
          <w:ilvl w:val="0"/>
          <w:numId w:val="5"/>
        </w:numPr>
      </w:pPr>
      <w:r>
        <w:t>LEDUC François, représentant de Hucqueliers</w:t>
      </w:r>
    </w:p>
    <w:p w14:paraId="52E18117" w14:textId="28B7CAF2" w:rsidR="00AA79AE" w:rsidRDefault="00AA79AE" w:rsidP="00AA79AE">
      <w:pPr>
        <w:pStyle w:val="Paragraphedeliste"/>
        <w:numPr>
          <w:ilvl w:val="0"/>
          <w:numId w:val="5"/>
        </w:numPr>
      </w:pPr>
      <w:r>
        <w:t>LEJEUNE Julie, directrice Développement Véolia</w:t>
      </w:r>
    </w:p>
    <w:p w14:paraId="2A10B768" w14:textId="28FCE8D6" w:rsidR="00EE65A7" w:rsidRDefault="00EE65A7" w:rsidP="00D64AB0"/>
    <w:p w14:paraId="5E58DDE2" w14:textId="77777777" w:rsidR="00EC1F3E" w:rsidRDefault="00EC1F3E" w:rsidP="00826316">
      <w:pPr>
        <w:pStyle w:val="Titre1"/>
      </w:pPr>
      <w:r w:rsidRPr="00537F5E">
        <w:t>Ordre du jour :</w:t>
      </w:r>
    </w:p>
    <w:p w14:paraId="21AB6135" w14:textId="77777777" w:rsidR="00AA79AE" w:rsidRPr="00AA79AE" w:rsidRDefault="00AA79AE" w:rsidP="00AA79AE">
      <w:pPr>
        <w:numPr>
          <w:ilvl w:val="0"/>
          <w:numId w:val="22"/>
        </w:numPr>
        <w:rPr>
          <w:lang w:eastAsia="fr-FR"/>
        </w:rPr>
      </w:pPr>
      <w:r w:rsidRPr="00AA79AE">
        <w:rPr>
          <w:lang w:eastAsia="fr-FR"/>
        </w:rPr>
        <w:t>Introduction</w:t>
      </w:r>
    </w:p>
    <w:p w14:paraId="46BCE39A" w14:textId="77777777" w:rsidR="00AA79AE" w:rsidRPr="00AA79AE" w:rsidRDefault="00AA79AE" w:rsidP="00AA79AE">
      <w:pPr>
        <w:numPr>
          <w:ilvl w:val="1"/>
          <w:numId w:val="22"/>
        </w:numPr>
        <w:rPr>
          <w:lang w:eastAsia="fr-FR"/>
        </w:rPr>
      </w:pPr>
      <w:r w:rsidRPr="00AA79AE">
        <w:rPr>
          <w:lang w:eastAsia="fr-FR"/>
        </w:rPr>
        <w:t>Rappel sur le SAGE</w:t>
      </w:r>
    </w:p>
    <w:p w14:paraId="5774715F" w14:textId="77777777" w:rsidR="00AA79AE" w:rsidRPr="00AA79AE" w:rsidRDefault="00AA79AE" w:rsidP="00AA79AE">
      <w:pPr>
        <w:numPr>
          <w:ilvl w:val="1"/>
          <w:numId w:val="22"/>
        </w:numPr>
        <w:rPr>
          <w:lang w:eastAsia="fr-FR"/>
        </w:rPr>
      </w:pPr>
      <w:r w:rsidRPr="00AA79AE">
        <w:rPr>
          <w:lang w:eastAsia="fr-FR"/>
        </w:rPr>
        <w:t>Les objectifs de la Commission</w:t>
      </w:r>
    </w:p>
    <w:p w14:paraId="292E2EF7" w14:textId="77777777" w:rsidR="00AA79AE" w:rsidRPr="00AA79AE" w:rsidRDefault="00AA79AE" w:rsidP="00AA79AE">
      <w:pPr>
        <w:numPr>
          <w:ilvl w:val="1"/>
          <w:numId w:val="22"/>
        </w:numPr>
        <w:rPr>
          <w:lang w:eastAsia="fr-FR"/>
        </w:rPr>
      </w:pPr>
      <w:r w:rsidRPr="00AA79AE">
        <w:rPr>
          <w:lang w:eastAsia="fr-FR"/>
        </w:rPr>
        <w:t>Organisation des réunions</w:t>
      </w:r>
    </w:p>
    <w:p w14:paraId="6BCC9152" w14:textId="77777777" w:rsidR="00AA79AE" w:rsidRPr="00AA79AE" w:rsidRDefault="00AA79AE" w:rsidP="00AA79AE">
      <w:pPr>
        <w:numPr>
          <w:ilvl w:val="1"/>
          <w:numId w:val="22"/>
        </w:numPr>
        <w:rPr>
          <w:lang w:eastAsia="fr-FR"/>
        </w:rPr>
      </w:pPr>
      <w:r w:rsidRPr="00AA79AE">
        <w:rPr>
          <w:lang w:eastAsia="fr-FR"/>
        </w:rPr>
        <w:lastRenderedPageBreak/>
        <w:t>La méthode</w:t>
      </w:r>
    </w:p>
    <w:p w14:paraId="21EFDD98" w14:textId="77777777" w:rsidR="00AA79AE" w:rsidRPr="00AA79AE" w:rsidRDefault="00AA79AE" w:rsidP="00AA79AE">
      <w:pPr>
        <w:numPr>
          <w:ilvl w:val="0"/>
          <w:numId w:val="22"/>
        </w:numPr>
        <w:rPr>
          <w:lang w:eastAsia="fr-FR"/>
        </w:rPr>
      </w:pPr>
      <w:r w:rsidRPr="00AA79AE">
        <w:rPr>
          <w:lang w:eastAsia="fr-FR"/>
        </w:rPr>
        <w:t>Etat des lieux de l’assainissement et diagnostic par thématique</w:t>
      </w:r>
    </w:p>
    <w:p w14:paraId="0A14CBCA" w14:textId="77777777" w:rsidR="00AA79AE" w:rsidRPr="00AA79AE" w:rsidRDefault="00AA79AE" w:rsidP="00AA79AE">
      <w:pPr>
        <w:numPr>
          <w:ilvl w:val="1"/>
          <w:numId w:val="22"/>
        </w:numPr>
        <w:rPr>
          <w:lang w:eastAsia="fr-FR"/>
        </w:rPr>
      </w:pPr>
      <w:r w:rsidRPr="00AA79AE">
        <w:rPr>
          <w:lang w:eastAsia="fr-FR"/>
        </w:rPr>
        <w:t>Le collectif</w:t>
      </w:r>
    </w:p>
    <w:p w14:paraId="5ADAC75E" w14:textId="77777777" w:rsidR="00AA79AE" w:rsidRPr="00AA79AE" w:rsidRDefault="00AA79AE" w:rsidP="00AA79AE">
      <w:pPr>
        <w:numPr>
          <w:ilvl w:val="1"/>
          <w:numId w:val="22"/>
        </w:numPr>
        <w:rPr>
          <w:lang w:eastAsia="fr-FR"/>
        </w:rPr>
      </w:pPr>
      <w:r w:rsidRPr="00AA79AE">
        <w:rPr>
          <w:lang w:eastAsia="fr-FR"/>
        </w:rPr>
        <w:t>Bilan du SAGE Actuel</w:t>
      </w:r>
    </w:p>
    <w:p w14:paraId="161F49D3" w14:textId="77777777" w:rsidR="00AA79AE" w:rsidRPr="00AA79AE" w:rsidRDefault="00AA79AE" w:rsidP="00AA79AE">
      <w:pPr>
        <w:numPr>
          <w:ilvl w:val="0"/>
          <w:numId w:val="22"/>
        </w:numPr>
        <w:rPr>
          <w:lang w:eastAsia="fr-FR"/>
        </w:rPr>
      </w:pPr>
      <w:r w:rsidRPr="00AA79AE">
        <w:rPr>
          <w:lang w:eastAsia="fr-FR"/>
        </w:rPr>
        <w:t>Diagnostic</w:t>
      </w:r>
    </w:p>
    <w:p w14:paraId="495FF3FA" w14:textId="77777777" w:rsidR="00AA79AE" w:rsidRPr="00AA79AE" w:rsidRDefault="00AA79AE" w:rsidP="00AA79AE">
      <w:pPr>
        <w:numPr>
          <w:ilvl w:val="1"/>
          <w:numId w:val="22"/>
        </w:numPr>
        <w:rPr>
          <w:lang w:eastAsia="fr-FR"/>
        </w:rPr>
      </w:pPr>
      <w:r w:rsidRPr="00AA79AE">
        <w:rPr>
          <w:lang w:eastAsia="fr-FR"/>
        </w:rPr>
        <w:t>Diagnostic</w:t>
      </w:r>
    </w:p>
    <w:p w14:paraId="011F8CE0" w14:textId="77777777" w:rsidR="00AA79AE" w:rsidRPr="00AA79AE" w:rsidRDefault="00AA79AE" w:rsidP="00AA79AE">
      <w:pPr>
        <w:numPr>
          <w:ilvl w:val="1"/>
          <w:numId w:val="22"/>
        </w:numPr>
        <w:rPr>
          <w:lang w:eastAsia="fr-FR"/>
        </w:rPr>
      </w:pPr>
      <w:r w:rsidRPr="00AA79AE">
        <w:rPr>
          <w:lang w:eastAsia="fr-FR"/>
        </w:rPr>
        <w:t>Propositions de quelques dispositions en relation avec le SDAGE</w:t>
      </w:r>
    </w:p>
    <w:p w14:paraId="02E8BD02" w14:textId="77777777" w:rsidR="004B0BDB" w:rsidRPr="00D018B6" w:rsidRDefault="004B0BDB" w:rsidP="004B0BDB">
      <w:pPr>
        <w:rPr>
          <w:lang w:eastAsia="fr-FR"/>
        </w:rPr>
      </w:pPr>
    </w:p>
    <w:p w14:paraId="35A7A0F6" w14:textId="77777777" w:rsidR="00537F5E" w:rsidRPr="00537F5E" w:rsidRDefault="00905C58" w:rsidP="00826316">
      <w:pPr>
        <w:pStyle w:val="Titre1"/>
      </w:pPr>
      <w:r w:rsidRPr="00905C58">
        <w:t>Remarques et discussions :</w:t>
      </w:r>
    </w:p>
    <w:p w14:paraId="7AD6CFCA" w14:textId="77777777" w:rsidR="009427AF" w:rsidRPr="00C9013C" w:rsidRDefault="009427AF" w:rsidP="009427AF">
      <w:pPr>
        <w:numPr>
          <w:ilvl w:val="0"/>
          <w:numId w:val="15"/>
        </w:numPr>
        <w:rPr>
          <w:b/>
          <w:bCs/>
          <w:sz w:val="28"/>
          <w:szCs w:val="28"/>
          <w:lang w:eastAsia="fr-FR"/>
        </w:rPr>
      </w:pPr>
      <w:r w:rsidRPr="00C9013C">
        <w:rPr>
          <w:b/>
          <w:bCs/>
          <w:sz w:val="28"/>
          <w:szCs w:val="28"/>
          <w:lang w:eastAsia="fr-FR"/>
        </w:rPr>
        <w:t>Introduction</w:t>
      </w:r>
    </w:p>
    <w:p w14:paraId="1DEE61BC" w14:textId="1E24A175" w:rsidR="009427AF" w:rsidRDefault="004036A6" w:rsidP="00C66403">
      <w:pPr>
        <w:ind w:firstLine="708"/>
        <w:jc w:val="both"/>
        <w:rPr>
          <w:u w:val="single"/>
          <w:lang w:eastAsia="fr-FR"/>
        </w:rPr>
      </w:pPr>
      <w:r w:rsidRPr="00AA4653">
        <w:rPr>
          <w:u w:val="single"/>
          <w:lang w:eastAsia="fr-FR"/>
        </w:rPr>
        <w:t xml:space="preserve">Tour de table : </w:t>
      </w:r>
    </w:p>
    <w:p w14:paraId="7E52C74A" w14:textId="16C07102" w:rsidR="003C0A37" w:rsidRPr="003C0A37" w:rsidRDefault="003C0A37" w:rsidP="00C66403">
      <w:pPr>
        <w:ind w:firstLine="708"/>
        <w:jc w:val="both"/>
        <w:rPr>
          <w:lang w:eastAsia="fr-FR"/>
        </w:rPr>
      </w:pPr>
      <w:r w:rsidRPr="003C0A37">
        <w:rPr>
          <w:lang w:eastAsia="fr-FR"/>
        </w:rPr>
        <w:t>Les</w:t>
      </w:r>
      <w:r>
        <w:rPr>
          <w:lang w:eastAsia="fr-FR"/>
        </w:rPr>
        <w:t xml:space="preserve"> participants se présentent</w:t>
      </w:r>
      <w:r w:rsidR="00252676">
        <w:rPr>
          <w:lang w:eastAsia="fr-FR"/>
        </w:rPr>
        <w:t xml:space="preserve"> chacun à leur tour sans remarques particulières.</w:t>
      </w:r>
    </w:p>
    <w:p w14:paraId="75184598" w14:textId="77777777" w:rsidR="00AA4653" w:rsidRDefault="00A71BA3" w:rsidP="0080425B">
      <w:pPr>
        <w:ind w:firstLine="708"/>
        <w:jc w:val="both"/>
        <w:rPr>
          <w:u w:val="single"/>
          <w:lang w:eastAsia="fr-FR"/>
        </w:rPr>
      </w:pPr>
      <w:r w:rsidRPr="00A71BA3">
        <w:rPr>
          <w:u w:val="single"/>
          <w:lang w:eastAsia="fr-FR"/>
        </w:rPr>
        <w:t>Objectifs de la commission</w:t>
      </w:r>
    </w:p>
    <w:p w14:paraId="3F32D679" w14:textId="748FCB88" w:rsidR="00774138" w:rsidRPr="00A71BA3" w:rsidRDefault="003B03D0" w:rsidP="0080425B">
      <w:pPr>
        <w:ind w:firstLine="708"/>
        <w:jc w:val="both"/>
        <w:rPr>
          <w:u w:val="single"/>
          <w:lang w:eastAsia="fr-FR"/>
        </w:rPr>
      </w:pPr>
      <w:r w:rsidRPr="009A3961">
        <w:rPr>
          <w:noProof/>
        </w:rPr>
        <w:drawing>
          <wp:inline distT="0" distB="0" distL="0" distR="0" wp14:anchorId="4E302DEB" wp14:editId="63880760">
            <wp:extent cx="5760720" cy="208026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080260"/>
                    </a:xfrm>
                    <a:prstGeom prst="rect">
                      <a:avLst/>
                    </a:prstGeom>
                    <a:noFill/>
                    <a:ln>
                      <a:noFill/>
                    </a:ln>
                  </pic:spPr>
                </pic:pic>
              </a:graphicData>
            </a:graphic>
          </wp:inline>
        </w:drawing>
      </w:r>
    </w:p>
    <w:p w14:paraId="1C5ABC59" w14:textId="77777777" w:rsidR="00A95446" w:rsidRPr="00A95446" w:rsidRDefault="00A95446" w:rsidP="0080425B">
      <w:pPr>
        <w:ind w:firstLine="708"/>
        <w:jc w:val="both"/>
        <w:rPr>
          <w:u w:val="single"/>
          <w:lang w:eastAsia="fr-FR"/>
        </w:rPr>
      </w:pPr>
      <w:r w:rsidRPr="00A95446">
        <w:rPr>
          <w:u w:val="single"/>
          <w:lang w:eastAsia="fr-FR"/>
        </w:rPr>
        <w:t>Organisation de la réunion</w:t>
      </w:r>
    </w:p>
    <w:p w14:paraId="770AC630" w14:textId="1052F65C" w:rsidR="00D12B77" w:rsidRPr="00D12B77" w:rsidRDefault="00252676" w:rsidP="00774138">
      <w:pPr>
        <w:jc w:val="both"/>
        <w:rPr>
          <w:lang w:eastAsia="fr-FR"/>
        </w:rPr>
      </w:pPr>
      <w:r>
        <w:rPr>
          <w:lang w:eastAsia="fr-FR"/>
        </w:rPr>
        <w:t>Pas de remarques particulières</w:t>
      </w:r>
    </w:p>
    <w:p w14:paraId="582322B8" w14:textId="3A3AA64E" w:rsidR="0084008E" w:rsidRPr="00555D4E" w:rsidRDefault="0084008E" w:rsidP="00774138">
      <w:pPr>
        <w:jc w:val="both"/>
        <w:rPr>
          <w:u w:val="single"/>
          <w:lang w:eastAsia="fr-FR"/>
        </w:rPr>
      </w:pPr>
      <w:r w:rsidRPr="00555D4E">
        <w:rPr>
          <w:u w:val="single"/>
          <w:lang w:eastAsia="fr-FR"/>
        </w:rPr>
        <w:t>La méthode :</w:t>
      </w:r>
    </w:p>
    <w:p w14:paraId="56F7BF57" w14:textId="77777777" w:rsidR="00774138" w:rsidRPr="00774138" w:rsidRDefault="00774138" w:rsidP="00774138">
      <w:pPr>
        <w:numPr>
          <w:ilvl w:val="0"/>
          <w:numId w:val="21"/>
        </w:numPr>
        <w:jc w:val="both"/>
        <w:rPr>
          <w:color w:val="FF0000"/>
          <w:lang w:eastAsia="fr-FR"/>
        </w:rPr>
      </w:pPr>
      <w:r w:rsidRPr="00774138">
        <w:rPr>
          <w:color w:val="FF0000"/>
          <w:lang w:eastAsia="fr-FR"/>
        </w:rPr>
        <w:t>Présentation des données de l’état des lieux</w:t>
      </w:r>
    </w:p>
    <w:p w14:paraId="797445EB" w14:textId="77777777" w:rsidR="00774138" w:rsidRPr="00774138" w:rsidRDefault="00774138" w:rsidP="00774138">
      <w:pPr>
        <w:numPr>
          <w:ilvl w:val="1"/>
          <w:numId w:val="21"/>
        </w:numPr>
        <w:jc w:val="both"/>
        <w:rPr>
          <w:lang w:eastAsia="fr-FR"/>
        </w:rPr>
      </w:pPr>
      <w:r w:rsidRPr="00774138">
        <w:rPr>
          <w:i/>
          <w:iCs/>
          <w:lang w:eastAsia="fr-FR"/>
        </w:rPr>
        <w:t>Où en est-on ?</w:t>
      </w:r>
    </w:p>
    <w:p w14:paraId="7CAB35FD" w14:textId="77777777" w:rsidR="00774138" w:rsidRPr="00774138" w:rsidRDefault="00774138" w:rsidP="00774138">
      <w:pPr>
        <w:numPr>
          <w:ilvl w:val="0"/>
          <w:numId w:val="21"/>
        </w:numPr>
        <w:jc w:val="both"/>
        <w:rPr>
          <w:color w:val="FF0000"/>
          <w:lang w:eastAsia="fr-FR"/>
        </w:rPr>
      </w:pPr>
      <w:r w:rsidRPr="00774138">
        <w:rPr>
          <w:color w:val="FF0000"/>
          <w:lang w:eastAsia="fr-FR"/>
        </w:rPr>
        <w:t>Présentation des dispositions du SAGE actuel (approuvé depuis 2011)</w:t>
      </w:r>
    </w:p>
    <w:p w14:paraId="4F432139" w14:textId="77777777" w:rsidR="00774138" w:rsidRPr="00774138" w:rsidRDefault="00774138" w:rsidP="00774138">
      <w:pPr>
        <w:numPr>
          <w:ilvl w:val="1"/>
          <w:numId w:val="21"/>
        </w:numPr>
        <w:jc w:val="both"/>
        <w:rPr>
          <w:lang w:eastAsia="fr-FR"/>
        </w:rPr>
      </w:pPr>
      <w:r w:rsidRPr="00774138">
        <w:rPr>
          <w:i/>
          <w:iCs/>
          <w:lang w:eastAsia="fr-FR"/>
        </w:rPr>
        <w:t>Quel bilan tirer des 10 années d’approbation ? Quelle amélioration ?</w:t>
      </w:r>
    </w:p>
    <w:p w14:paraId="5D5E5A5A" w14:textId="77777777" w:rsidR="00774138" w:rsidRPr="00774138" w:rsidRDefault="00774138" w:rsidP="00774138">
      <w:pPr>
        <w:numPr>
          <w:ilvl w:val="0"/>
          <w:numId w:val="21"/>
        </w:numPr>
        <w:jc w:val="both"/>
        <w:rPr>
          <w:color w:val="FF0000"/>
          <w:lang w:eastAsia="fr-FR"/>
        </w:rPr>
      </w:pPr>
      <w:r w:rsidRPr="00774138">
        <w:rPr>
          <w:color w:val="FF0000"/>
          <w:lang w:eastAsia="fr-FR"/>
        </w:rPr>
        <w:t xml:space="preserve">Discussion autour du Diagnostic (Mr BRUYELLE) </w:t>
      </w:r>
    </w:p>
    <w:p w14:paraId="07BD15F3" w14:textId="77777777" w:rsidR="00774138" w:rsidRPr="00774138" w:rsidRDefault="00774138" w:rsidP="00774138">
      <w:pPr>
        <w:numPr>
          <w:ilvl w:val="1"/>
          <w:numId w:val="21"/>
        </w:numPr>
        <w:jc w:val="both"/>
        <w:rPr>
          <w:lang w:eastAsia="fr-FR"/>
        </w:rPr>
      </w:pPr>
      <w:r w:rsidRPr="00774138">
        <w:rPr>
          <w:i/>
          <w:iCs/>
          <w:lang w:eastAsia="fr-FR"/>
        </w:rPr>
        <w:t xml:space="preserve">Quels sont les points à améliorer ? </w:t>
      </w:r>
    </w:p>
    <w:p w14:paraId="7BFFCA4A" w14:textId="59C1E529" w:rsidR="00C635AC" w:rsidRDefault="00C635AC" w:rsidP="00AA4653">
      <w:pPr>
        <w:jc w:val="both"/>
        <w:rPr>
          <w:lang w:eastAsia="fr-FR"/>
        </w:rPr>
      </w:pPr>
    </w:p>
    <w:p w14:paraId="7E814981" w14:textId="77777777" w:rsidR="00252676" w:rsidRDefault="00252676" w:rsidP="00AA4653">
      <w:pPr>
        <w:jc w:val="both"/>
        <w:rPr>
          <w:lang w:eastAsia="fr-FR"/>
        </w:rPr>
      </w:pPr>
    </w:p>
    <w:p w14:paraId="6ED08292" w14:textId="3D90778A" w:rsidR="0084008E" w:rsidRPr="00AB0993" w:rsidRDefault="009427AF" w:rsidP="00AB0993">
      <w:pPr>
        <w:numPr>
          <w:ilvl w:val="0"/>
          <w:numId w:val="15"/>
        </w:numPr>
        <w:rPr>
          <w:b/>
          <w:bCs/>
          <w:sz w:val="28"/>
          <w:szCs w:val="28"/>
          <w:lang w:eastAsia="fr-FR"/>
        </w:rPr>
      </w:pPr>
      <w:r w:rsidRPr="00C9013C">
        <w:rPr>
          <w:b/>
          <w:bCs/>
          <w:sz w:val="28"/>
          <w:szCs w:val="28"/>
          <w:lang w:eastAsia="fr-FR"/>
        </w:rPr>
        <w:t xml:space="preserve">Etat des lieux de </w:t>
      </w:r>
      <w:r w:rsidR="00AB0993">
        <w:rPr>
          <w:b/>
          <w:bCs/>
          <w:sz w:val="28"/>
          <w:szCs w:val="28"/>
          <w:lang w:eastAsia="fr-FR"/>
        </w:rPr>
        <w:t>l’assainissement collectif</w:t>
      </w:r>
      <w:r w:rsidRPr="00C9013C">
        <w:rPr>
          <w:b/>
          <w:bCs/>
          <w:sz w:val="28"/>
          <w:szCs w:val="28"/>
          <w:lang w:eastAsia="fr-FR"/>
        </w:rPr>
        <w:t xml:space="preserve"> par thématique</w:t>
      </w:r>
    </w:p>
    <w:p w14:paraId="66486D06" w14:textId="3A56172B" w:rsidR="00CB31EB" w:rsidRDefault="00252676" w:rsidP="0080425B">
      <w:pPr>
        <w:ind w:firstLine="708"/>
        <w:jc w:val="both"/>
        <w:rPr>
          <w:u w:val="single"/>
          <w:lang w:eastAsia="fr-FR"/>
        </w:rPr>
      </w:pPr>
      <w:r>
        <w:rPr>
          <w:u w:val="single"/>
          <w:lang w:eastAsia="fr-FR"/>
        </w:rPr>
        <w:t>Les pollutions ponctuelles :</w:t>
      </w:r>
    </w:p>
    <w:p w14:paraId="13C398C0" w14:textId="73FBFA4D" w:rsidR="00252676" w:rsidRDefault="00252676" w:rsidP="009A25ED">
      <w:pPr>
        <w:jc w:val="both"/>
        <w:rPr>
          <w:lang w:eastAsia="fr-FR"/>
        </w:rPr>
      </w:pPr>
      <w:r>
        <w:rPr>
          <w:lang w:eastAsia="fr-FR"/>
        </w:rPr>
        <w:t xml:space="preserve">Il est rappelé que la pollution ponctuelle la plus </w:t>
      </w:r>
      <w:r w:rsidR="001B67B3">
        <w:rPr>
          <w:lang w:eastAsia="fr-FR"/>
        </w:rPr>
        <w:t>impactante</w:t>
      </w:r>
      <w:r>
        <w:rPr>
          <w:lang w:eastAsia="fr-FR"/>
        </w:rPr>
        <w:t xml:space="preserve"> </w:t>
      </w:r>
      <w:r w:rsidR="006F1E12">
        <w:rPr>
          <w:lang w:eastAsia="fr-FR"/>
        </w:rPr>
        <w:t>pour nos cours d’eau</w:t>
      </w:r>
      <w:r>
        <w:rPr>
          <w:lang w:eastAsia="fr-FR"/>
        </w:rPr>
        <w:t xml:space="preserve"> est la pollution par les eaux pluviales urbaines.</w:t>
      </w:r>
    </w:p>
    <w:p w14:paraId="2D5060BF" w14:textId="66BF281B" w:rsidR="00252676" w:rsidRDefault="00252676" w:rsidP="00252676">
      <w:pPr>
        <w:jc w:val="both"/>
        <w:rPr>
          <w:lang w:eastAsia="fr-FR"/>
        </w:rPr>
      </w:pPr>
      <w:r>
        <w:rPr>
          <w:lang w:eastAsia="fr-FR"/>
        </w:rPr>
        <w:t xml:space="preserve">Une question est posée sur la pollution par les déversoirs d’orage car on ne peut </w:t>
      </w:r>
      <w:r w:rsidR="009A25ED">
        <w:rPr>
          <w:lang w:eastAsia="fr-FR"/>
        </w:rPr>
        <w:t>se passer de ces ouvrages</w:t>
      </w:r>
      <w:r>
        <w:rPr>
          <w:lang w:eastAsia="fr-FR"/>
        </w:rPr>
        <w:t>. Ils sont importants lors des épisodes pluviaux.</w:t>
      </w:r>
      <w:r w:rsidR="009A25ED">
        <w:rPr>
          <w:lang w:eastAsia="fr-FR"/>
        </w:rPr>
        <w:t xml:space="preserve"> Comment y remédier ?</w:t>
      </w:r>
    </w:p>
    <w:p w14:paraId="3D6DAD5A" w14:textId="09C09C0D" w:rsidR="00252676" w:rsidRDefault="009A25ED" w:rsidP="00252676">
      <w:pPr>
        <w:jc w:val="both"/>
        <w:rPr>
          <w:lang w:eastAsia="fr-FR"/>
        </w:rPr>
      </w:pPr>
      <w:r>
        <w:rPr>
          <w:lang w:eastAsia="fr-FR"/>
        </w:rPr>
        <w:t>Un rappel règlementaire est effectué sur les déversements des déversoirs d’orage : il faut respecter un nombre de déversements maximum et un certain pourcentage du volume déversé. Des études diagnostics vont être imposées aux agglomérations d’assainissement (en commençant par les plus importante &gt; 10 000 EH).</w:t>
      </w:r>
    </w:p>
    <w:p w14:paraId="174CC653" w14:textId="16A0405C" w:rsidR="009A25ED" w:rsidRPr="009A25ED" w:rsidRDefault="009A25ED" w:rsidP="00252676">
      <w:pPr>
        <w:jc w:val="both"/>
        <w:rPr>
          <w:u w:val="single"/>
          <w:lang w:eastAsia="fr-FR"/>
        </w:rPr>
      </w:pPr>
      <w:r w:rsidRPr="009A25ED">
        <w:rPr>
          <w:u w:val="single"/>
          <w:lang w:eastAsia="fr-FR"/>
        </w:rPr>
        <w:t>Bilan du SAGE </w:t>
      </w:r>
      <w:r>
        <w:rPr>
          <w:u w:val="single"/>
          <w:lang w:eastAsia="fr-FR"/>
        </w:rPr>
        <w:t xml:space="preserve">actuel </w:t>
      </w:r>
      <w:r w:rsidRPr="009A25ED">
        <w:rPr>
          <w:u w:val="single"/>
          <w:lang w:eastAsia="fr-FR"/>
        </w:rPr>
        <w:t>:</w:t>
      </w:r>
      <w:r>
        <w:rPr>
          <w:u w:val="single"/>
          <w:lang w:eastAsia="fr-FR"/>
        </w:rPr>
        <w:t xml:space="preserve"> les dispositions relatives à l’assainissement collectif</w:t>
      </w:r>
    </w:p>
    <w:p w14:paraId="114F4028" w14:textId="45CA7B3B" w:rsidR="009B7DC6" w:rsidRPr="00AB0993" w:rsidRDefault="002F6FEE" w:rsidP="00252676">
      <w:pPr>
        <w:jc w:val="both"/>
        <w:rPr>
          <w:i/>
          <w:iCs/>
          <w:lang w:eastAsia="fr-FR"/>
        </w:rPr>
      </w:pPr>
      <w:r w:rsidRPr="00AB0993">
        <w:rPr>
          <w:i/>
          <w:iCs/>
          <w:lang w:eastAsia="fr-FR"/>
        </w:rPr>
        <w:t>Disposition 50 demandant des systèmes de traitement azote et phosphore :</w:t>
      </w:r>
    </w:p>
    <w:p w14:paraId="03E6545E" w14:textId="08BEAF16" w:rsidR="002F6FEE" w:rsidRDefault="002F6FEE" w:rsidP="00252676">
      <w:pPr>
        <w:jc w:val="both"/>
        <w:rPr>
          <w:lang w:eastAsia="fr-FR"/>
        </w:rPr>
      </w:pPr>
      <w:r>
        <w:rPr>
          <w:lang w:eastAsia="fr-FR"/>
        </w:rPr>
        <w:t xml:space="preserve">Tout traiter l’azote et le phosphore est impossible. Surtout sur des systèmes type filtres plantés de roseaux ou lagunages. Il est impossible d’imposer des normes sur l’abattement même si souvent, il est plus efficace qu’il n’y paraît. </w:t>
      </w:r>
    </w:p>
    <w:p w14:paraId="164F995D" w14:textId="36E95094" w:rsidR="00AB0993" w:rsidRDefault="00FA3436" w:rsidP="00252676">
      <w:pPr>
        <w:jc w:val="both"/>
        <w:rPr>
          <w:lang w:eastAsia="fr-FR"/>
        </w:rPr>
      </w:pPr>
      <w:r>
        <w:rPr>
          <w:lang w:eastAsia="fr-FR"/>
        </w:rPr>
        <w:t>Aucune remarque sur les autres bilans des dispositions du SAGE. Les points seront discutés dans la partie « Diagnostic ».</w:t>
      </w:r>
    </w:p>
    <w:p w14:paraId="571BB6FD" w14:textId="77777777" w:rsidR="009427AF" w:rsidRPr="00C9013C" w:rsidRDefault="009427AF" w:rsidP="009427AF">
      <w:pPr>
        <w:numPr>
          <w:ilvl w:val="0"/>
          <w:numId w:val="15"/>
        </w:numPr>
        <w:rPr>
          <w:b/>
          <w:bCs/>
          <w:sz w:val="28"/>
          <w:szCs w:val="28"/>
          <w:lang w:eastAsia="fr-FR"/>
        </w:rPr>
      </w:pPr>
      <w:r w:rsidRPr="00C9013C">
        <w:rPr>
          <w:b/>
          <w:bCs/>
          <w:sz w:val="28"/>
          <w:szCs w:val="28"/>
          <w:lang w:eastAsia="fr-FR"/>
        </w:rPr>
        <w:t>Diagnostic</w:t>
      </w:r>
    </w:p>
    <w:p w14:paraId="5D47F049" w14:textId="77777777" w:rsidR="00EE162D" w:rsidRDefault="00EE162D" w:rsidP="00EE162D">
      <w:pPr>
        <w:jc w:val="both"/>
      </w:pPr>
      <w:r>
        <w:t>Les dispositions présentées sont des propositions, la discussion sera prolongée dans les prochaines réunions et votées en Commission Locale de l’Eau.</w:t>
      </w:r>
    </w:p>
    <w:p w14:paraId="2BD9FB56" w14:textId="77777777" w:rsidR="00C9013C" w:rsidRPr="005752DA" w:rsidRDefault="00C9013C" w:rsidP="00C9013C">
      <w:pPr>
        <w:pStyle w:val="Paragraphedeliste"/>
        <w:numPr>
          <w:ilvl w:val="0"/>
          <w:numId w:val="17"/>
        </w:numPr>
        <w:jc w:val="both"/>
        <w:rPr>
          <w:b/>
          <w:bCs/>
        </w:rPr>
      </w:pPr>
      <w:r w:rsidRPr="005752DA">
        <w:rPr>
          <w:b/>
          <w:bCs/>
        </w:rPr>
        <w:t>La collecte des données</w:t>
      </w:r>
    </w:p>
    <w:p w14:paraId="648BCB69" w14:textId="77777777" w:rsidR="00C9013C" w:rsidRPr="00C9013C" w:rsidRDefault="00117294" w:rsidP="00AB0993">
      <w:pPr>
        <w:jc w:val="both"/>
        <w:rPr>
          <w:u w:val="single"/>
        </w:rPr>
      </w:pPr>
      <w:r>
        <w:rPr>
          <w:u w:val="single"/>
        </w:rPr>
        <w:t xml:space="preserve">Diagnostic : </w:t>
      </w:r>
    </w:p>
    <w:p w14:paraId="79BD7369" w14:textId="07BBDCC1" w:rsidR="00D12B77" w:rsidRDefault="00F7026B" w:rsidP="00F7026B">
      <w:pPr>
        <w:jc w:val="both"/>
      </w:pPr>
      <w:r>
        <w:t>Les délais de réponse des questionnaires sont souvent longs, il faudrait s’appuyer sur une disposition du SAGE pour fixer un délai.</w:t>
      </w:r>
    </w:p>
    <w:p w14:paraId="51BB1208" w14:textId="270EB188" w:rsidR="000B42F5" w:rsidRPr="00117294" w:rsidRDefault="00117294" w:rsidP="00AB0993">
      <w:pPr>
        <w:jc w:val="both"/>
        <w:rPr>
          <w:u w:val="single"/>
        </w:rPr>
      </w:pPr>
      <w:r w:rsidRPr="00117294">
        <w:rPr>
          <w:u w:val="single"/>
        </w:rPr>
        <w:t>Proposition de disposition n°1 :</w:t>
      </w:r>
    </w:p>
    <w:p w14:paraId="1CA714FB" w14:textId="0CB6E4A9" w:rsidR="00CA0594" w:rsidRPr="00CA0594" w:rsidRDefault="00CA0594" w:rsidP="00CA0594">
      <w:pPr>
        <w:numPr>
          <w:ilvl w:val="0"/>
          <w:numId w:val="23"/>
        </w:numPr>
        <w:jc w:val="both"/>
        <w:rPr>
          <w:i/>
          <w:iCs/>
        </w:rPr>
      </w:pPr>
      <w:r w:rsidRPr="00CA0594">
        <w:rPr>
          <w:i/>
          <w:iCs/>
        </w:rPr>
        <w:t>Dans l’objectif de permettre à la CLE de traiter et transmettre les données relatives à la production/distribution d’eau potable, à la gestion de l’assainissement collectif comme non collectif ainsi qu’à la gestion des eaux pluviales urbaines dans le bassin versant de la Canche, les autorités organisatrices de ces différentes activités transmettent les éléments qui leur sont demandés par la CLE et notamment les inventaires annuels du SAGE, dans un délai maximum de 2 mois suivant la demande. Les données fournies devront correspondre à la réalité de la situation sur le terrain.</w:t>
      </w:r>
    </w:p>
    <w:p w14:paraId="7AC50BBB" w14:textId="3EA4985E" w:rsidR="00D12B77" w:rsidRDefault="00D12B77" w:rsidP="00CA0594">
      <w:pPr>
        <w:jc w:val="both"/>
        <w:rPr>
          <w:i/>
          <w:iCs/>
        </w:rPr>
      </w:pPr>
    </w:p>
    <w:p w14:paraId="4B7635D9" w14:textId="10FCAEA9" w:rsidR="005752DA" w:rsidRDefault="005752DA" w:rsidP="00CA0594">
      <w:pPr>
        <w:jc w:val="both"/>
        <w:rPr>
          <w:i/>
          <w:iCs/>
        </w:rPr>
      </w:pPr>
    </w:p>
    <w:p w14:paraId="48C5414A" w14:textId="77777777" w:rsidR="005752DA" w:rsidRDefault="005752DA" w:rsidP="00CA0594">
      <w:pPr>
        <w:jc w:val="both"/>
        <w:rPr>
          <w:i/>
          <w:iCs/>
        </w:rPr>
      </w:pPr>
    </w:p>
    <w:p w14:paraId="3DBDB1F6" w14:textId="104C9DB1" w:rsidR="00117294" w:rsidRDefault="00C9013C" w:rsidP="00AB0993">
      <w:pPr>
        <w:jc w:val="both"/>
        <w:rPr>
          <w:u w:val="single"/>
        </w:rPr>
      </w:pPr>
      <w:r w:rsidRPr="00C9013C">
        <w:rPr>
          <w:u w:val="single"/>
        </w:rPr>
        <w:t>Discussion :</w:t>
      </w:r>
    </w:p>
    <w:p w14:paraId="664A45D9" w14:textId="24BE4B78" w:rsidR="003A6CE2" w:rsidRPr="003A6CE2" w:rsidRDefault="005752DA" w:rsidP="00AB0993">
      <w:pPr>
        <w:jc w:val="both"/>
      </w:pPr>
      <w:r>
        <w:t xml:space="preserve">Pas de remarques particulières. Les structures sont d’accord pour </w:t>
      </w:r>
      <w:r w:rsidR="006F1E12">
        <w:t xml:space="preserve">recevoir </w:t>
      </w:r>
      <w:r>
        <w:t>le questionnaire assainissement fin février pour un rendu fin avril.</w:t>
      </w:r>
    </w:p>
    <w:p w14:paraId="29EBD3A7" w14:textId="662265E9" w:rsidR="001F4BDB" w:rsidRPr="005752DA" w:rsidRDefault="00AB0993" w:rsidP="001F4BDB">
      <w:pPr>
        <w:pStyle w:val="Paragraphedeliste"/>
        <w:numPr>
          <w:ilvl w:val="0"/>
          <w:numId w:val="17"/>
        </w:numPr>
        <w:jc w:val="both"/>
        <w:rPr>
          <w:b/>
          <w:bCs/>
        </w:rPr>
      </w:pPr>
      <w:r w:rsidRPr="005752DA">
        <w:rPr>
          <w:b/>
          <w:bCs/>
        </w:rPr>
        <w:t>L’évolution des zonages</w:t>
      </w:r>
    </w:p>
    <w:p w14:paraId="56658F5A" w14:textId="77777777" w:rsidR="00AB0993" w:rsidRPr="00AB0993" w:rsidRDefault="00AB0993" w:rsidP="00AB0993">
      <w:pPr>
        <w:jc w:val="both"/>
        <w:rPr>
          <w:u w:val="single"/>
        </w:rPr>
      </w:pPr>
      <w:r w:rsidRPr="00AB0993">
        <w:rPr>
          <w:u w:val="single"/>
        </w:rPr>
        <w:t xml:space="preserve">Diagnostic : </w:t>
      </w:r>
    </w:p>
    <w:p w14:paraId="11394591" w14:textId="74AAA918" w:rsidR="00AB0993" w:rsidRDefault="00F7026B" w:rsidP="00F7026B">
      <w:pPr>
        <w:jc w:val="both"/>
      </w:pPr>
      <w:r>
        <w:t>Certains zonages ne sont plus à jour. Certaines communes zonées en AC se rendent compte du coût de la mise en place d’un assainissement collectif.</w:t>
      </w:r>
    </w:p>
    <w:p w14:paraId="5D2E854B" w14:textId="2C5FEE45" w:rsidR="00AB0993" w:rsidRPr="00AB0993" w:rsidRDefault="00AB0993" w:rsidP="00AB0993">
      <w:pPr>
        <w:jc w:val="both"/>
        <w:rPr>
          <w:u w:val="single"/>
        </w:rPr>
      </w:pPr>
      <w:r w:rsidRPr="00AB0993">
        <w:rPr>
          <w:u w:val="single"/>
        </w:rPr>
        <w:t>Proposition de disposition n°</w:t>
      </w:r>
      <w:r>
        <w:rPr>
          <w:u w:val="single"/>
        </w:rPr>
        <w:t>2</w:t>
      </w:r>
      <w:r w:rsidRPr="00AB0993">
        <w:rPr>
          <w:u w:val="single"/>
        </w:rPr>
        <w:t> :</w:t>
      </w:r>
    </w:p>
    <w:p w14:paraId="60AD5239" w14:textId="1836F916" w:rsidR="00CA0594" w:rsidRPr="00CA0594" w:rsidRDefault="00CA0594" w:rsidP="00CA0594">
      <w:pPr>
        <w:numPr>
          <w:ilvl w:val="0"/>
          <w:numId w:val="24"/>
        </w:numPr>
        <w:jc w:val="both"/>
        <w:rPr>
          <w:i/>
          <w:iCs/>
        </w:rPr>
      </w:pPr>
      <w:r w:rsidRPr="00CA0594">
        <w:rPr>
          <w:i/>
          <w:iCs/>
        </w:rPr>
        <w:t xml:space="preserve">Les autorités organisatrices de l’assainissement, en fonction des divers besoins et évolutions dans leur territoire, afin de limiter les rejets polluants vers les milieux naturels et planifier leurs investissements, tiennent à jour leurs schémas directeurs </w:t>
      </w:r>
      <w:del w:id="0" w:author="Jean-Charles Bruyelle" w:date="2021-10-15T19:53:00Z">
        <w:r w:rsidRPr="00CA0594" w:rsidDel="006F1E12">
          <w:rPr>
            <w:i/>
            <w:iCs/>
          </w:rPr>
          <w:delText xml:space="preserve">et </w:delText>
        </w:r>
      </w:del>
      <w:ins w:id="1" w:author="Alexandre Gallet" w:date="2021-10-15T12:10:00Z">
        <w:del w:id="2" w:author="Jean-Charles Bruyelle" w:date="2021-10-15T19:53:00Z">
          <w:r w:rsidR="005752DA" w:rsidDel="006F1E12">
            <w:rPr>
              <w:i/>
              <w:iCs/>
            </w:rPr>
            <w:delText>dont</w:delText>
          </w:r>
          <w:r w:rsidRPr="00CA0594" w:rsidDel="006F1E12">
            <w:rPr>
              <w:i/>
              <w:iCs/>
            </w:rPr>
            <w:delText xml:space="preserve"> </w:delText>
          </w:r>
        </w:del>
      </w:ins>
      <w:ins w:id="3" w:author="Jean-Charles Bruyelle" w:date="2021-10-15T19:53:00Z">
        <w:r w:rsidR="006F1E12">
          <w:rPr>
            <w:i/>
            <w:iCs/>
          </w:rPr>
          <w:t>et notamment</w:t>
        </w:r>
      </w:ins>
      <w:ins w:id="4" w:author="Jean-Charles Bruyelle" w:date="2021-10-15T19:54:00Z">
        <w:r w:rsidR="006F1E12">
          <w:rPr>
            <w:i/>
            <w:iCs/>
          </w:rPr>
          <w:t xml:space="preserve"> </w:t>
        </w:r>
      </w:ins>
      <w:r w:rsidRPr="00CA0594">
        <w:rPr>
          <w:i/>
          <w:iCs/>
        </w:rPr>
        <w:t>leurs plans de zonage assainissement.</w:t>
      </w:r>
    </w:p>
    <w:p w14:paraId="5CBC823C" w14:textId="77777777" w:rsidR="00AB0993" w:rsidRPr="00CA0594" w:rsidRDefault="00AB0993" w:rsidP="00CA0594">
      <w:pPr>
        <w:jc w:val="both"/>
        <w:rPr>
          <w:i/>
          <w:iCs/>
        </w:rPr>
      </w:pPr>
    </w:p>
    <w:p w14:paraId="46DD1887" w14:textId="77777777" w:rsidR="00AB0993" w:rsidRPr="00AB0993" w:rsidRDefault="00AB0993" w:rsidP="00AB0993">
      <w:pPr>
        <w:jc w:val="both"/>
        <w:rPr>
          <w:u w:val="single"/>
        </w:rPr>
      </w:pPr>
      <w:r w:rsidRPr="00AB0993">
        <w:rPr>
          <w:u w:val="single"/>
        </w:rPr>
        <w:t>Discussion :</w:t>
      </w:r>
    </w:p>
    <w:p w14:paraId="05777834" w14:textId="08A8956A" w:rsidR="005752DA" w:rsidRDefault="00FA3436" w:rsidP="00AB0993">
      <w:pPr>
        <w:jc w:val="both"/>
      </w:pPr>
      <w:r>
        <w:t>Une remarque est effectuée sur le fait que les plans de zonages sont contenus dans les schémas directeurs d’assainissement.</w:t>
      </w:r>
    </w:p>
    <w:p w14:paraId="390A12EF" w14:textId="0331BCA9" w:rsidR="005752DA" w:rsidRDefault="00FA3436" w:rsidP="00AB0993">
      <w:pPr>
        <w:jc w:val="both"/>
      </w:pPr>
      <w:r>
        <w:t>Cette disposition repose sur de la règlementation. Elle peut tout de même servir à appuyer cette règlementation d’autant plus qu’elle aura été validée par les acteurs du territoire.</w:t>
      </w:r>
    </w:p>
    <w:p w14:paraId="4A30B9F2" w14:textId="77777777" w:rsidR="005752DA" w:rsidRDefault="005752DA" w:rsidP="00AB0993">
      <w:pPr>
        <w:jc w:val="both"/>
      </w:pPr>
    </w:p>
    <w:p w14:paraId="68F86E4C" w14:textId="0930C977" w:rsidR="00AB0993" w:rsidRPr="005752DA" w:rsidRDefault="00AB0993" w:rsidP="001F4BDB">
      <w:pPr>
        <w:pStyle w:val="Paragraphedeliste"/>
        <w:numPr>
          <w:ilvl w:val="0"/>
          <w:numId w:val="17"/>
        </w:numPr>
        <w:jc w:val="both"/>
        <w:rPr>
          <w:b/>
          <w:bCs/>
        </w:rPr>
      </w:pPr>
      <w:r w:rsidRPr="005752DA">
        <w:rPr>
          <w:b/>
          <w:bCs/>
        </w:rPr>
        <w:t>La desserte en AC</w:t>
      </w:r>
    </w:p>
    <w:p w14:paraId="2FAD9F77" w14:textId="2427D388" w:rsidR="00AB0993" w:rsidRDefault="00AB0993" w:rsidP="00AB0993">
      <w:pPr>
        <w:jc w:val="both"/>
      </w:pPr>
    </w:p>
    <w:p w14:paraId="16AF5958" w14:textId="77777777" w:rsidR="00AB0993" w:rsidRPr="00C9013C" w:rsidRDefault="00AB0993" w:rsidP="00AB0993">
      <w:pPr>
        <w:jc w:val="both"/>
        <w:rPr>
          <w:u w:val="single"/>
        </w:rPr>
      </w:pPr>
      <w:r>
        <w:rPr>
          <w:u w:val="single"/>
        </w:rPr>
        <w:t xml:space="preserve">Diagnostic : </w:t>
      </w:r>
    </w:p>
    <w:p w14:paraId="60034ABA" w14:textId="7D870610" w:rsidR="00AB0993" w:rsidRDefault="00F7026B" w:rsidP="00F7026B">
      <w:pPr>
        <w:jc w:val="both"/>
      </w:pPr>
      <w:r>
        <w:t>19% des immeubles zonés en AC ne sont pas desservis.</w:t>
      </w:r>
    </w:p>
    <w:p w14:paraId="79569F87" w14:textId="1ECCAF14" w:rsidR="00AB0993" w:rsidRPr="00117294" w:rsidRDefault="00AB0993" w:rsidP="00AB0993">
      <w:pPr>
        <w:jc w:val="both"/>
        <w:rPr>
          <w:u w:val="single"/>
        </w:rPr>
      </w:pPr>
      <w:r w:rsidRPr="00117294">
        <w:rPr>
          <w:u w:val="single"/>
        </w:rPr>
        <w:t>Proposition de disposition n°</w:t>
      </w:r>
      <w:r>
        <w:rPr>
          <w:u w:val="single"/>
        </w:rPr>
        <w:t>3</w:t>
      </w:r>
      <w:r w:rsidRPr="00117294">
        <w:rPr>
          <w:u w:val="single"/>
        </w:rPr>
        <w:t> :</w:t>
      </w:r>
    </w:p>
    <w:p w14:paraId="21BE3E5C" w14:textId="5EB6EF71" w:rsidR="00CA0594" w:rsidRPr="00CA0594" w:rsidRDefault="00CA0594" w:rsidP="00CA0594">
      <w:pPr>
        <w:numPr>
          <w:ilvl w:val="0"/>
          <w:numId w:val="25"/>
        </w:numPr>
        <w:jc w:val="both"/>
        <w:rPr>
          <w:i/>
          <w:iCs/>
        </w:rPr>
      </w:pPr>
      <w:r w:rsidRPr="00CA0594">
        <w:rPr>
          <w:i/>
          <w:iCs/>
        </w:rPr>
        <w:t xml:space="preserve">Les autorités organisatrices atteignent à l’échéance de 5 années après approbation du SAGE, un taux de desserte des immeubles </w:t>
      </w:r>
      <w:ins w:id="5" w:author="Alexandre Gallet" w:date="2021-10-15T13:32:00Z">
        <w:r w:rsidR="00370333">
          <w:rPr>
            <w:i/>
            <w:iCs/>
          </w:rPr>
          <w:t xml:space="preserve">zonés en AC </w:t>
        </w:r>
      </w:ins>
      <w:r w:rsidRPr="00CA0594">
        <w:rPr>
          <w:i/>
          <w:iCs/>
        </w:rPr>
        <w:t xml:space="preserve">par un réseau d’assainissement eaux usées égal ou supérieur à </w:t>
      </w:r>
      <w:del w:id="6" w:author="Alexandre Gallet" w:date="2021-10-15T13:37:00Z">
        <w:r w:rsidRPr="00CA0594" w:rsidDel="00370333">
          <w:rPr>
            <w:i/>
            <w:iCs/>
          </w:rPr>
          <w:delText xml:space="preserve">90 </w:delText>
        </w:r>
      </w:del>
      <w:ins w:id="7" w:author="Alexandre Gallet" w:date="2021-10-15T13:37:00Z">
        <w:r w:rsidR="00370333">
          <w:rPr>
            <w:i/>
            <w:iCs/>
          </w:rPr>
          <w:t>70</w:t>
        </w:r>
        <w:r w:rsidRPr="00CA0594">
          <w:rPr>
            <w:i/>
            <w:iCs/>
          </w:rPr>
          <w:t xml:space="preserve"> </w:t>
        </w:r>
      </w:ins>
      <w:r w:rsidRPr="00CA0594">
        <w:rPr>
          <w:i/>
          <w:iCs/>
        </w:rPr>
        <w:t xml:space="preserve">% et, à l’échéance de 10 années après approbation du SAGE, un taux de desserte des immeubles égal </w:t>
      </w:r>
      <w:del w:id="8" w:author="Alexandre Gallet" w:date="2021-10-15T13:37:00Z">
        <w:r w:rsidRPr="00CA0594" w:rsidDel="00370333">
          <w:rPr>
            <w:i/>
            <w:iCs/>
          </w:rPr>
          <w:delText>ou avoisinant les 100</w:delText>
        </w:r>
      </w:del>
      <w:ins w:id="9" w:author="Alexandre Gallet" w:date="2021-10-15T13:37:00Z">
        <w:r w:rsidR="00370333">
          <w:rPr>
            <w:i/>
            <w:iCs/>
          </w:rPr>
          <w:t>à 90</w:t>
        </w:r>
      </w:ins>
      <w:r w:rsidRPr="00CA0594">
        <w:rPr>
          <w:i/>
          <w:iCs/>
        </w:rPr>
        <w:t xml:space="preserve"> %</w:t>
      </w:r>
      <w:ins w:id="10" w:author="Alexandre Gallet" w:date="2021-10-15T13:37:00Z">
        <w:r w:rsidR="00370333">
          <w:rPr>
            <w:i/>
            <w:iCs/>
          </w:rPr>
          <w:t xml:space="preserve"> minimum</w:t>
        </w:r>
      </w:ins>
      <w:r w:rsidRPr="00CA0594">
        <w:rPr>
          <w:i/>
          <w:iCs/>
        </w:rPr>
        <w:t xml:space="preserve">. La desserte des immeubles ou des secteurs d’agglomération bordant les masses d’eau superficielles (littoral, fleuve et affluents) sera réalisée prioritairement. Sauf cas exceptionnel dument justifié les futures dessertes se feront en séparatif y compris dans les secteurs pouvant déjà être desservis en unitaire. L’autorité organisatrice (ou son délégataire) s’assure du raccordement effectif des effluents eaux usées en provenance des immeubles desservis au plus tard 2 ans après la mise </w:t>
      </w:r>
      <w:r w:rsidRPr="00CA0594">
        <w:rPr>
          <w:i/>
          <w:iCs/>
        </w:rPr>
        <w:lastRenderedPageBreak/>
        <w:t>en place du réseau de collecte. L’autorité organisatrice incite les nouveaux desservis, y compris dans les secteurs originellement desservis en unitaire, à profiter de cette modification obligatoire des leurs installations intérieures pour déconnecter leurs eaux pluviales et les gérer à la parcelle.</w:t>
      </w:r>
    </w:p>
    <w:p w14:paraId="0B32F5B5" w14:textId="77777777" w:rsidR="00AB0993" w:rsidRDefault="00AB0993" w:rsidP="00CA0594">
      <w:pPr>
        <w:jc w:val="both"/>
        <w:rPr>
          <w:i/>
          <w:iCs/>
        </w:rPr>
      </w:pPr>
    </w:p>
    <w:p w14:paraId="3D08D761" w14:textId="77777777" w:rsidR="00AB0993" w:rsidRDefault="00AB0993" w:rsidP="00AB0993">
      <w:pPr>
        <w:jc w:val="both"/>
        <w:rPr>
          <w:u w:val="single"/>
        </w:rPr>
      </w:pPr>
      <w:r w:rsidRPr="00C9013C">
        <w:rPr>
          <w:u w:val="single"/>
        </w:rPr>
        <w:t>Discussion :</w:t>
      </w:r>
    </w:p>
    <w:p w14:paraId="6667E9BF" w14:textId="77777777" w:rsidR="00690A9A" w:rsidRPr="00690A9A" w:rsidRDefault="00690A9A" w:rsidP="00AB0993">
      <w:pPr>
        <w:jc w:val="both"/>
        <w:rPr>
          <w:i/>
          <w:iCs/>
        </w:rPr>
      </w:pPr>
      <w:r w:rsidRPr="00690A9A">
        <w:rPr>
          <w:i/>
          <w:iCs/>
        </w:rPr>
        <w:t>Les modifications de la disposition proposées apparaissent en rouge.</w:t>
      </w:r>
    </w:p>
    <w:p w14:paraId="26EABF08" w14:textId="556031EB" w:rsidR="00AB0993" w:rsidRDefault="007909CB" w:rsidP="00AB0993">
      <w:pPr>
        <w:jc w:val="both"/>
      </w:pPr>
      <w:r>
        <w:t>La responsabilité de cette absence de desserte est sur la communauté de commune qui est l’autorité organisatrice.</w:t>
      </w:r>
    </w:p>
    <w:p w14:paraId="492F8914" w14:textId="6A6100AB" w:rsidR="00370333" w:rsidRDefault="00370333" w:rsidP="00AB0993">
      <w:pPr>
        <w:jc w:val="both"/>
      </w:pPr>
      <w:r>
        <w:t xml:space="preserve">Actuellement il y a des subventions pour le raccordement et après 2 ans, si la desserte n’est toujours pas </w:t>
      </w:r>
      <w:r w:rsidR="00381264">
        <w:t>effective</w:t>
      </w:r>
      <w:r>
        <w:t>, il y a des pénalités.</w:t>
      </w:r>
    </w:p>
    <w:p w14:paraId="1D9FED2F" w14:textId="555EC85A" w:rsidR="00370333" w:rsidRDefault="00370333" w:rsidP="00AB0993">
      <w:pPr>
        <w:jc w:val="both"/>
      </w:pPr>
      <w:r>
        <w:t>Cette disposition peut aussi être dissuasive pour les collectivités qui voudraient se lancer dans l’AC, l’investissement serait beaucoup trop important et cela impacterait fortement le prix de l’eau. Mettre des objectifs si ambitieux pourrai</w:t>
      </w:r>
      <w:r w:rsidR="00690A9A">
        <w:t>t avoir un effet inverse.</w:t>
      </w:r>
    </w:p>
    <w:p w14:paraId="3039049B" w14:textId="79104E75" w:rsidR="00690A9A" w:rsidRPr="00690A9A" w:rsidRDefault="00690A9A" w:rsidP="00AB0993">
      <w:pPr>
        <w:jc w:val="both"/>
        <w:rPr>
          <w:i/>
          <w:iCs/>
        </w:rPr>
      </w:pPr>
      <w:r w:rsidRPr="00690A9A">
        <w:rPr>
          <w:i/>
          <w:iCs/>
          <w:color w:val="FF0000"/>
        </w:rPr>
        <w:t>M. BOULANGER retravaillera la disposition et fera une proposition</w:t>
      </w:r>
    </w:p>
    <w:p w14:paraId="33276FC1" w14:textId="173B67AD" w:rsidR="00AB0993" w:rsidRPr="005752DA" w:rsidRDefault="00AB0993" w:rsidP="001F4BDB">
      <w:pPr>
        <w:pStyle w:val="Paragraphedeliste"/>
        <w:numPr>
          <w:ilvl w:val="0"/>
          <w:numId w:val="17"/>
        </w:numPr>
        <w:jc w:val="both"/>
        <w:rPr>
          <w:b/>
          <w:bCs/>
        </w:rPr>
      </w:pPr>
      <w:r w:rsidRPr="005752DA">
        <w:rPr>
          <w:b/>
          <w:bCs/>
        </w:rPr>
        <w:t>Finaliser les contrôles et les mises en conformité</w:t>
      </w:r>
    </w:p>
    <w:p w14:paraId="5D051D9B" w14:textId="306D98E9" w:rsidR="00AB0993" w:rsidRDefault="00AB0993" w:rsidP="00AB0993">
      <w:pPr>
        <w:jc w:val="both"/>
      </w:pPr>
    </w:p>
    <w:p w14:paraId="687D023C" w14:textId="77777777" w:rsidR="00AB0993" w:rsidRPr="00C9013C" w:rsidRDefault="00AB0993" w:rsidP="00AB0993">
      <w:pPr>
        <w:jc w:val="both"/>
        <w:rPr>
          <w:u w:val="single"/>
        </w:rPr>
      </w:pPr>
      <w:r>
        <w:rPr>
          <w:u w:val="single"/>
        </w:rPr>
        <w:t xml:space="preserve">Diagnostic : </w:t>
      </w:r>
    </w:p>
    <w:p w14:paraId="1ECBB381" w14:textId="1BCF0EEA" w:rsidR="00AB0993" w:rsidRDefault="00F7026B" w:rsidP="00F7026B">
      <w:pPr>
        <w:jc w:val="both"/>
      </w:pPr>
      <w:r>
        <w:t>Seulement 45% des immeubles ont été contrôlé sur le territoire du SAGE de la Canche</w:t>
      </w:r>
    </w:p>
    <w:p w14:paraId="07B2316F" w14:textId="227ECCB2" w:rsidR="00AB0993" w:rsidRPr="00117294" w:rsidRDefault="00AB0993" w:rsidP="00AB0993">
      <w:pPr>
        <w:jc w:val="both"/>
        <w:rPr>
          <w:u w:val="single"/>
        </w:rPr>
      </w:pPr>
      <w:r w:rsidRPr="00117294">
        <w:rPr>
          <w:u w:val="single"/>
        </w:rPr>
        <w:t>Proposition de disposition n°</w:t>
      </w:r>
      <w:r>
        <w:rPr>
          <w:u w:val="single"/>
        </w:rPr>
        <w:t>4</w:t>
      </w:r>
      <w:r w:rsidRPr="00117294">
        <w:rPr>
          <w:u w:val="single"/>
        </w:rPr>
        <w:t> :</w:t>
      </w:r>
    </w:p>
    <w:p w14:paraId="24D9726B" w14:textId="261F4B3B" w:rsidR="00CA0594" w:rsidRPr="00CA0594" w:rsidRDefault="00CA0594" w:rsidP="00CA0594">
      <w:pPr>
        <w:numPr>
          <w:ilvl w:val="0"/>
          <w:numId w:val="26"/>
        </w:numPr>
        <w:jc w:val="both"/>
        <w:rPr>
          <w:i/>
          <w:iCs/>
        </w:rPr>
      </w:pPr>
      <w:r w:rsidRPr="00CA0594">
        <w:rPr>
          <w:i/>
          <w:iCs/>
        </w:rPr>
        <w:t xml:space="preserve">Les autorités organisatrices de l’assainissement finalisent les contrôles de la conformité des installations intérieures et des raccordements à l’assainissement collectif </w:t>
      </w:r>
      <w:r w:rsidR="006F1E12">
        <w:rPr>
          <w:i/>
          <w:iCs/>
        </w:rPr>
        <w:t xml:space="preserve">en fonction des études diagnostic </w:t>
      </w:r>
      <w:r w:rsidRPr="00CA0594">
        <w:rPr>
          <w:i/>
          <w:iCs/>
        </w:rPr>
        <w:t xml:space="preserve">dans les 5 ans suivant l’approbation du SAGE. Les non conformités détectées, de quel qu’ordre qu’elles soient, devront être résolues dans un délai maximum d’un an suivant leur découverte. Passé ce délai, sans préjuger d’éventuelles poursuites, la </w:t>
      </w:r>
      <w:del w:id="11" w:author="Alexandre Gallet" w:date="2021-10-15T14:15:00Z">
        <w:r w:rsidRPr="00CA0594" w:rsidDel="00F50423">
          <w:rPr>
            <w:i/>
            <w:iCs/>
          </w:rPr>
          <w:delText xml:space="preserve">taxe </w:delText>
        </w:r>
      </w:del>
      <w:ins w:id="12" w:author="Alexandre Gallet" w:date="2021-10-15T14:15:00Z">
        <w:r w:rsidR="00F50423">
          <w:rPr>
            <w:i/>
            <w:iCs/>
          </w:rPr>
          <w:t>redevance</w:t>
        </w:r>
        <w:r w:rsidRPr="00CA0594">
          <w:rPr>
            <w:i/>
            <w:iCs/>
          </w:rPr>
          <w:t xml:space="preserve"> </w:t>
        </w:r>
      </w:ins>
      <w:r w:rsidRPr="00CA0594">
        <w:rPr>
          <w:i/>
          <w:iCs/>
        </w:rPr>
        <w:t>d’assainissement du contrevenant sera doublée conformément aux articles 1331-1, 1331-8 et 1331-11 du code de la santé publique.</w:t>
      </w:r>
    </w:p>
    <w:p w14:paraId="5A1F336F" w14:textId="77777777" w:rsidR="00AB0993" w:rsidRDefault="00AB0993" w:rsidP="00CA0594">
      <w:pPr>
        <w:jc w:val="both"/>
        <w:rPr>
          <w:i/>
          <w:iCs/>
        </w:rPr>
      </w:pPr>
    </w:p>
    <w:p w14:paraId="7A05076E" w14:textId="77777777" w:rsidR="00AB0993" w:rsidRDefault="00AB0993" w:rsidP="00AB0993">
      <w:pPr>
        <w:jc w:val="both"/>
        <w:rPr>
          <w:u w:val="single"/>
        </w:rPr>
      </w:pPr>
      <w:r w:rsidRPr="00C9013C">
        <w:rPr>
          <w:u w:val="single"/>
        </w:rPr>
        <w:t>Discussion :</w:t>
      </w:r>
    </w:p>
    <w:p w14:paraId="778FF37D" w14:textId="30CBE7EA" w:rsidR="00AB0993" w:rsidRDefault="00F50423" w:rsidP="00AB0993">
      <w:pPr>
        <w:jc w:val="both"/>
      </w:pPr>
      <w:r>
        <w:t>Selon le retour d’expérience de Ternois Com, certaines personnes préfèrent payer les pénalités pour non raccordements plutôt que de réellement se raccorder.</w:t>
      </w:r>
    </w:p>
    <w:p w14:paraId="051A0630" w14:textId="1995D3E1" w:rsidR="000E3D4D" w:rsidRDefault="00541273" w:rsidP="00AB0993">
      <w:pPr>
        <w:jc w:val="both"/>
      </w:pPr>
      <w:r>
        <w:t xml:space="preserve">Il ne s’agit pas </w:t>
      </w:r>
      <w:r w:rsidR="00585A5E">
        <w:t>d’</w:t>
      </w:r>
      <w:r>
        <w:t>une « taxe » d’as</w:t>
      </w:r>
      <w:r w:rsidR="004C6C3D">
        <w:t>sa</w:t>
      </w:r>
      <w:r>
        <w:t xml:space="preserve">inissement mais d’une » redevance », </w:t>
      </w:r>
      <w:r w:rsidR="000E3D4D">
        <w:t xml:space="preserve">on peut </w:t>
      </w:r>
      <w:r>
        <w:t xml:space="preserve">seulement </w:t>
      </w:r>
      <w:r w:rsidR="000E3D4D">
        <w:t xml:space="preserve">agir sur </w:t>
      </w:r>
      <w:r>
        <w:t xml:space="preserve">une </w:t>
      </w:r>
      <w:r w:rsidR="000E3D4D">
        <w:t>redevance (modification dans la disposition)</w:t>
      </w:r>
      <w:r>
        <w:t xml:space="preserve"> et non sur une taxe</w:t>
      </w:r>
    </w:p>
    <w:p w14:paraId="4E6A88EB" w14:textId="0F75F986" w:rsidR="00A456D3" w:rsidRDefault="00A456D3" w:rsidP="00AB0993">
      <w:pPr>
        <w:jc w:val="both"/>
      </w:pPr>
    </w:p>
    <w:p w14:paraId="3BF24759" w14:textId="58A7E79D" w:rsidR="00585A5E" w:rsidRDefault="00585A5E" w:rsidP="00AB0993">
      <w:pPr>
        <w:jc w:val="both"/>
      </w:pPr>
    </w:p>
    <w:p w14:paraId="3C6D5A69" w14:textId="77777777" w:rsidR="00585A5E" w:rsidRDefault="00585A5E" w:rsidP="00AB0993">
      <w:pPr>
        <w:jc w:val="both"/>
      </w:pPr>
    </w:p>
    <w:p w14:paraId="407F7C60" w14:textId="2DFB0C8F" w:rsidR="00AB0993" w:rsidRPr="005752DA" w:rsidRDefault="00AB0993" w:rsidP="001F4BDB">
      <w:pPr>
        <w:pStyle w:val="Paragraphedeliste"/>
        <w:numPr>
          <w:ilvl w:val="0"/>
          <w:numId w:val="17"/>
        </w:numPr>
        <w:jc w:val="both"/>
        <w:rPr>
          <w:b/>
          <w:bCs/>
        </w:rPr>
      </w:pPr>
      <w:r w:rsidRPr="005752DA">
        <w:rPr>
          <w:b/>
          <w:bCs/>
        </w:rPr>
        <w:t>Mieux gérer les parties de réseau unitaire</w:t>
      </w:r>
    </w:p>
    <w:p w14:paraId="131D9EB2" w14:textId="00876CAD" w:rsidR="00AB0993" w:rsidRDefault="00AB0993" w:rsidP="00AB0993">
      <w:pPr>
        <w:jc w:val="both"/>
      </w:pPr>
    </w:p>
    <w:p w14:paraId="2CD46F1F" w14:textId="77777777" w:rsidR="00AB0993" w:rsidRPr="00C9013C" w:rsidRDefault="00AB0993" w:rsidP="00AB0993">
      <w:pPr>
        <w:jc w:val="both"/>
        <w:rPr>
          <w:u w:val="single"/>
        </w:rPr>
      </w:pPr>
      <w:r>
        <w:rPr>
          <w:u w:val="single"/>
        </w:rPr>
        <w:t xml:space="preserve">Diagnostic : </w:t>
      </w:r>
    </w:p>
    <w:p w14:paraId="6CB7B999" w14:textId="57346D01" w:rsidR="00AB0993" w:rsidRDefault="00903B0F" w:rsidP="00AB0993">
      <w:pPr>
        <w:ind w:firstLine="360"/>
        <w:jc w:val="both"/>
      </w:pPr>
      <w:r>
        <w:t>Lors du virage des politiques vers le « tout séparatif », il y a eu des problèmes dans certaines villes comme :</w:t>
      </w:r>
    </w:p>
    <w:p w14:paraId="114694EF" w14:textId="77CCF054" w:rsidR="00903B0F" w:rsidRDefault="00903B0F" w:rsidP="00903B0F">
      <w:pPr>
        <w:pStyle w:val="Paragraphedeliste"/>
        <w:numPr>
          <w:ilvl w:val="0"/>
          <w:numId w:val="21"/>
        </w:numPr>
        <w:jc w:val="both"/>
      </w:pPr>
      <w:r>
        <w:t>Les eau</w:t>
      </w:r>
      <w:r w:rsidR="00392CF0">
        <w:t>x</w:t>
      </w:r>
      <w:r>
        <w:t xml:space="preserve"> pluviales des voieries et les eaux des branchements privés continuent d’alimenter </w:t>
      </w:r>
      <w:r w:rsidR="00392CF0">
        <w:t>la station d’épuration</w:t>
      </w:r>
    </w:p>
    <w:p w14:paraId="0C2CB0D8" w14:textId="4ACA6D1A" w:rsidR="00392CF0" w:rsidRDefault="00392CF0" w:rsidP="00903B0F">
      <w:pPr>
        <w:pStyle w:val="Paragraphedeliste"/>
        <w:numPr>
          <w:ilvl w:val="0"/>
          <w:numId w:val="21"/>
        </w:numPr>
        <w:jc w:val="both"/>
      </w:pPr>
      <w:r>
        <w:t>Les surplus par temps de pluies continuent de déverser dans le milieu naturel</w:t>
      </w:r>
    </w:p>
    <w:p w14:paraId="5F580B68" w14:textId="39D25FD5" w:rsidR="00AB0993" w:rsidRPr="00117294" w:rsidRDefault="00AB0993" w:rsidP="00AB0993">
      <w:pPr>
        <w:jc w:val="both"/>
        <w:rPr>
          <w:u w:val="single"/>
        </w:rPr>
      </w:pPr>
      <w:r w:rsidRPr="00117294">
        <w:rPr>
          <w:u w:val="single"/>
        </w:rPr>
        <w:t>Proposition de disposition n°</w:t>
      </w:r>
      <w:r>
        <w:rPr>
          <w:u w:val="single"/>
        </w:rPr>
        <w:t>5</w:t>
      </w:r>
      <w:r w:rsidRPr="00117294">
        <w:rPr>
          <w:u w:val="single"/>
        </w:rPr>
        <w:t> :</w:t>
      </w:r>
    </w:p>
    <w:p w14:paraId="580AA14B" w14:textId="25E6FC84" w:rsidR="00CA0594" w:rsidRPr="00CA0594" w:rsidRDefault="00CA0594" w:rsidP="00CA0594">
      <w:pPr>
        <w:numPr>
          <w:ilvl w:val="0"/>
          <w:numId w:val="27"/>
        </w:numPr>
        <w:jc w:val="both"/>
        <w:rPr>
          <w:i/>
          <w:iCs/>
        </w:rPr>
      </w:pPr>
      <w:r w:rsidRPr="00CA0594">
        <w:rPr>
          <w:i/>
          <w:iCs/>
        </w:rPr>
        <w:t>Les autorités organisatrices de l’assainissement collectif et leurs délégataires, dans les secteurs où subsistent des réseaux unitaires, veillent à optimiser leur fonctionnement :</w:t>
      </w:r>
    </w:p>
    <w:p w14:paraId="2ADA9596" w14:textId="36CDA019" w:rsidR="00CA0594" w:rsidRPr="00CA0594" w:rsidRDefault="00CA0594" w:rsidP="00CA0594">
      <w:pPr>
        <w:numPr>
          <w:ilvl w:val="2"/>
          <w:numId w:val="27"/>
        </w:numPr>
        <w:jc w:val="both"/>
        <w:rPr>
          <w:i/>
          <w:iCs/>
        </w:rPr>
      </w:pPr>
      <w:r w:rsidRPr="00CA0594">
        <w:rPr>
          <w:i/>
          <w:iCs/>
        </w:rPr>
        <w:t xml:space="preserve"> En calant précisément les seuils des déversoirs d’orage, </w:t>
      </w:r>
    </w:p>
    <w:p w14:paraId="1EA95F14" w14:textId="5B91AE47" w:rsidR="00CA0594" w:rsidRPr="00CA0594" w:rsidRDefault="00CA0594" w:rsidP="00CA0594">
      <w:pPr>
        <w:numPr>
          <w:ilvl w:val="2"/>
          <w:numId w:val="27"/>
        </w:numPr>
        <w:jc w:val="both"/>
        <w:rPr>
          <w:i/>
          <w:iCs/>
        </w:rPr>
      </w:pPr>
      <w:r w:rsidRPr="00CA0594">
        <w:rPr>
          <w:i/>
          <w:iCs/>
        </w:rPr>
        <w:t>En vérifiant plusieurs fois par semaine, notamment après des pluies importantes, le fonctionnement de l’exutoire eaux usées vers la STEP,</w:t>
      </w:r>
    </w:p>
    <w:p w14:paraId="7E271F0E" w14:textId="436ABB2B" w:rsidR="00541273" w:rsidRPr="0081114B" w:rsidDel="00541273" w:rsidRDefault="00541273" w:rsidP="0081114B">
      <w:pPr>
        <w:pStyle w:val="Paragraphedeliste"/>
        <w:numPr>
          <w:ilvl w:val="2"/>
          <w:numId w:val="27"/>
        </w:numPr>
        <w:jc w:val="both"/>
        <w:rPr>
          <w:del w:id="13" w:author="Jean-Charles Bruyelle" w:date="2021-10-15T20:05:00Z"/>
          <w:moveTo w:id="14" w:author="Jean-Charles Bruyelle" w:date="2021-10-15T20:04:00Z"/>
          <w:i/>
          <w:iCs/>
        </w:rPr>
      </w:pPr>
      <w:moveToRangeStart w:id="15" w:author="Jean-Charles Bruyelle" w:date="2021-10-15T20:04:00Z" w:name="move85220689"/>
      <w:moveTo w:id="16" w:author="Jean-Charles Bruyelle" w:date="2021-10-15T20:04:00Z">
        <w:r w:rsidRPr="00585A5E">
          <w:rPr>
            <w:i/>
            <w:iCs/>
          </w:rPr>
          <w:t xml:space="preserve">En se basant sur les prescriptions des études diagnostic </w:t>
        </w:r>
      </w:moveTo>
      <w:ins w:id="17" w:author="Jean-Charles Bruyelle" w:date="2021-10-15T20:06:00Z">
        <w:r>
          <w:rPr>
            <w:i/>
            <w:iCs/>
          </w:rPr>
          <w:t>et le</w:t>
        </w:r>
      </w:ins>
      <w:moveTo w:id="18" w:author="Jean-Charles Bruyelle" w:date="2021-10-15T20:04:00Z">
        <w:del w:id="19" w:author="Jean-Charles Bruyelle" w:date="2021-10-15T20:06:00Z">
          <w:r w:rsidRPr="00541273" w:rsidDel="00541273">
            <w:rPr>
              <w:i/>
              <w:iCs/>
              <w:rPrChange w:id="20" w:author="Jean-Charles Bruyelle" w:date="2021-10-15T20:05:00Z">
                <w:rPr/>
              </w:rPrChange>
            </w:rPr>
            <w:delText>du</w:delText>
          </w:r>
        </w:del>
        <w:r w:rsidRPr="00541273">
          <w:rPr>
            <w:i/>
            <w:iCs/>
            <w:rPrChange w:id="21" w:author="Jean-Charles Bruyelle" w:date="2021-10-15T20:05:00Z">
              <w:rPr/>
            </w:rPrChange>
          </w:rPr>
          <w:t xml:space="preserve"> schéma directeur d’assainissement</w:t>
        </w:r>
      </w:moveTo>
      <w:ins w:id="22" w:author="Jean-Charles Bruyelle" w:date="2021-10-15T20:05:00Z">
        <w:r w:rsidRPr="00541273">
          <w:rPr>
            <w:i/>
            <w:iCs/>
            <w:rPrChange w:id="23" w:author="Jean-Charles Bruyelle" w:date="2021-10-15T20:05:00Z">
              <w:rPr/>
            </w:rPrChange>
          </w:rPr>
          <w:t xml:space="preserve"> et en réalisant, dans les 10 ans après l’approbation du SAGE, des bassins d’orage en tête de station d’épuration quand cela n’est pas déjà </w:t>
        </w:r>
        <w:proofErr w:type="spellStart"/>
        <w:r w:rsidRPr="00541273">
          <w:rPr>
            <w:i/>
            <w:iCs/>
            <w:rPrChange w:id="24" w:author="Jean-Charles Bruyelle" w:date="2021-10-15T20:05:00Z">
              <w:rPr/>
            </w:rPrChange>
          </w:rPr>
          <w:t>fait,</w:t>
        </w:r>
      </w:ins>
    </w:p>
    <w:moveToRangeEnd w:id="15"/>
    <w:p w14:paraId="62B155F5" w14:textId="6E768302" w:rsidR="00CA0594" w:rsidRPr="00541273" w:rsidDel="00541273" w:rsidRDefault="00CA0594" w:rsidP="00585A5E">
      <w:pPr>
        <w:numPr>
          <w:ilvl w:val="2"/>
          <w:numId w:val="27"/>
        </w:numPr>
        <w:jc w:val="both"/>
        <w:rPr>
          <w:del w:id="25" w:author="Jean-Charles Bruyelle" w:date="2021-10-15T20:05:00Z"/>
          <w:i/>
          <w:iCs/>
        </w:rPr>
      </w:pPr>
      <w:del w:id="26" w:author="Jean-Charles Bruyelle" w:date="2021-10-15T20:05:00Z">
        <w:r w:rsidRPr="00585A5E" w:rsidDel="00541273">
          <w:rPr>
            <w:i/>
            <w:iCs/>
          </w:rPr>
          <w:delText>En étudiant da</w:delText>
        </w:r>
      </w:del>
      <w:del w:id="27" w:author="Jean-Charles Bruyelle" w:date="2021-10-15T20:04:00Z">
        <w:r w:rsidRPr="00541273" w:rsidDel="00541273">
          <w:rPr>
            <w:i/>
            <w:iCs/>
          </w:rPr>
          <w:delText>n</w:delText>
        </w:r>
      </w:del>
      <w:del w:id="28" w:author="Jean-Charles Bruyelle" w:date="2021-10-15T20:05:00Z">
        <w:r w:rsidRPr="00541273" w:rsidDel="00541273">
          <w:rPr>
            <w:i/>
            <w:iCs/>
          </w:rPr>
          <w:delText>s les 5 ans et en réalisant, dans les 10 ans après l’approbation du SAGE, des bassins d’orage en tête de station d’épuration quand cela n’est pas déjà fait,</w:delText>
        </w:r>
      </w:del>
    </w:p>
    <w:p w14:paraId="483B9416" w14:textId="4D41CCAA" w:rsidR="00CA0594" w:rsidRDefault="00CA0594" w:rsidP="00CA0594">
      <w:pPr>
        <w:numPr>
          <w:ilvl w:val="2"/>
          <w:numId w:val="27"/>
        </w:numPr>
        <w:jc w:val="both"/>
        <w:rPr>
          <w:ins w:id="29" w:author="Alexandre Gallet" w:date="2021-10-15T14:52:00Z"/>
          <w:i/>
          <w:iCs/>
        </w:rPr>
      </w:pPr>
      <w:r w:rsidRPr="00CA0594">
        <w:rPr>
          <w:i/>
          <w:iCs/>
        </w:rPr>
        <w:t>En</w:t>
      </w:r>
      <w:proofErr w:type="spellEnd"/>
      <w:r w:rsidRPr="00CA0594">
        <w:rPr>
          <w:i/>
          <w:iCs/>
        </w:rPr>
        <w:t xml:space="preserve"> </w:t>
      </w:r>
      <w:del w:id="30" w:author="Jean-Charles Bruyelle" w:date="2021-10-15T20:07:00Z">
        <w:r w:rsidRPr="00CA0594" w:rsidDel="00541273">
          <w:rPr>
            <w:i/>
            <w:iCs/>
          </w:rPr>
          <w:delText xml:space="preserve">étudiant </w:delText>
        </w:r>
      </w:del>
      <w:ins w:id="31" w:author="Jean-Charles Bruyelle" w:date="2021-10-15T20:07:00Z">
        <w:r w:rsidR="00541273">
          <w:rPr>
            <w:i/>
            <w:iCs/>
          </w:rPr>
          <w:t>se basant sur les prescriptions des études diagnostic</w:t>
        </w:r>
        <w:r w:rsidR="00541273" w:rsidRPr="00CA0594">
          <w:rPr>
            <w:i/>
            <w:iCs/>
          </w:rPr>
          <w:t xml:space="preserve"> </w:t>
        </w:r>
      </w:ins>
      <w:r w:rsidRPr="00CA0594">
        <w:rPr>
          <w:i/>
          <w:iCs/>
        </w:rPr>
        <w:t xml:space="preserve">et </w:t>
      </w:r>
      <w:ins w:id="32" w:author="Jean-Charles Bruyelle" w:date="2021-10-15T20:07:00Z">
        <w:r w:rsidR="00541273">
          <w:rPr>
            <w:i/>
            <w:iCs/>
          </w:rPr>
          <w:t xml:space="preserve">en </w:t>
        </w:r>
      </w:ins>
      <w:r w:rsidRPr="00CA0594">
        <w:rPr>
          <w:i/>
          <w:iCs/>
        </w:rPr>
        <w:t>réalisant, dans un délai de 10 ans après l’approbation du SAGE, les canalisations et bassins permettant de diriger, avant rejet dans le milieu naturel, les eaux issues des déversoirs d’orage vers des bassins d’orage pour reprise différée vers la station d’épuration chaque fois que possible.</w:t>
      </w:r>
    </w:p>
    <w:p w14:paraId="4FC45E68" w14:textId="59A0854F" w:rsidR="00CA0594" w:rsidRPr="00CA0594" w:rsidDel="00541273" w:rsidRDefault="00A456D3" w:rsidP="00CA0594">
      <w:pPr>
        <w:numPr>
          <w:ilvl w:val="2"/>
          <w:numId w:val="27"/>
        </w:numPr>
        <w:jc w:val="both"/>
        <w:rPr>
          <w:moveFrom w:id="33" w:author="Jean-Charles Bruyelle" w:date="2021-10-15T20:04:00Z"/>
          <w:i/>
          <w:iCs/>
        </w:rPr>
      </w:pPr>
      <w:moveFromRangeStart w:id="34" w:author="Jean-Charles Bruyelle" w:date="2021-10-15T20:04:00Z" w:name="move85220689"/>
      <w:moveFrom w:id="35" w:author="Jean-Charles Bruyelle" w:date="2021-10-15T20:04:00Z">
        <w:ins w:id="36" w:author="Alexandre Gallet" w:date="2021-10-15T14:52:00Z">
          <w:r w:rsidDel="00541273">
            <w:rPr>
              <w:i/>
              <w:iCs/>
            </w:rPr>
            <w:t>En se basant sur les prescriptions des études diagnostic du schéma directeur d’assainissement</w:t>
          </w:r>
        </w:ins>
      </w:moveFrom>
    </w:p>
    <w:moveFromRangeEnd w:id="34"/>
    <w:p w14:paraId="4FBA731E" w14:textId="77777777" w:rsidR="00AB0993" w:rsidRDefault="00AB0993" w:rsidP="00CA0594">
      <w:pPr>
        <w:jc w:val="both"/>
        <w:rPr>
          <w:i/>
          <w:iCs/>
        </w:rPr>
      </w:pPr>
    </w:p>
    <w:p w14:paraId="3EDF13AD" w14:textId="77777777" w:rsidR="00AB0993" w:rsidRDefault="00AB0993" w:rsidP="00AB0993">
      <w:pPr>
        <w:jc w:val="both"/>
        <w:rPr>
          <w:u w:val="single"/>
        </w:rPr>
      </w:pPr>
      <w:r w:rsidRPr="00C9013C">
        <w:rPr>
          <w:u w:val="single"/>
        </w:rPr>
        <w:t>Discussion :</w:t>
      </w:r>
    </w:p>
    <w:p w14:paraId="6660DB92" w14:textId="378EF740" w:rsidR="00AB0993" w:rsidRDefault="000E3D4D" w:rsidP="00AB0993">
      <w:pPr>
        <w:jc w:val="both"/>
      </w:pPr>
      <w:r>
        <w:t>Il y a eu une modification pour les déversements des déversoirs d’orage. Il</w:t>
      </w:r>
      <w:r w:rsidR="00FA3436">
        <w:t>s</w:t>
      </w:r>
      <w:r>
        <w:t xml:space="preserve"> ne doi</w:t>
      </w:r>
      <w:r w:rsidR="00FA3436">
        <w:t>ven</w:t>
      </w:r>
      <w:r>
        <w:t>t pas :</w:t>
      </w:r>
    </w:p>
    <w:p w14:paraId="4FE2D8FA" w14:textId="7DE6B1E9" w:rsidR="000E3D4D" w:rsidRDefault="000E3D4D" w:rsidP="000E3D4D">
      <w:pPr>
        <w:pStyle w:val="Paragraphedeliste"/>
        <w:numPr>
          <w:ilvl w:val="0"/>
          <w:numId w:val="21"/>
        </w:numPr>
        <w:jc w:val="both"/>
      </w:pPr>
      <w:r>
        <w:t>Déverser plus de 5% des volumes de l’agglomération</w:t>
      </w:r>
    </w:p>
    <w:p w14:paraId="164423FE" w14:textId="355A6BF9" w:rsidR="000E3D4D" w:rsidRDefault="000E3D4D" w:rsidP="000E3D4D">
      <w:pPr>
        <w:pStyle w:val="Paragraphedeliste"/>
        <w:numPr>
          <w:ilvl w:val="0"/>
          <w:numId w:val="21"/>
        </w:numPr>
        <w:jc w:val="both"/>
      </w:pPr>
      <w:r>
        <w:t>OU déverser plus de 20 fois dans l’année</w:t>
      </w:r>
    </w:p>
    <w:p w14:paraId="68ECF7D6" w14:textId="225DA098" w:rsidR="000E3D4D" w:rsidRDefault="000E3D4D" w:rsidP="000E3D4D">
      <w:pPr>
        <w:jc w:val="both"/>
      </w:pPr>
      <w:r>
        <w:t xml:space="preserve">Ce n’est pas possible de mettre des bassins d’orages partout. </w:t>
      </w:r>
      <w:r w:rsidR="00FA3436">
        <w:t>Par</w:t>
      </w:r>
      <w:r>
        <w:t xml:space="preserve">fois </w:t>
      </w:r>
      <w:r w:rsidR="00FA3436">
        <w:t>les emprises foncières sont trop limitées</w:t>
      </w:r>
      <w:r>
        <w:t xml:space="preserve"> et la construction a un coût</w:t>
      </w:r>
      <w:r w:rsidR="00FA3436">
        <w:t xml:space="preserve"> non négligeable</w:t>
      </w:r>
      <w:r>
        <w:t>.</w:t>
      </w:r>
    </w:p>
    <w:p w14:paraId="78EADE99" w14:textId="22778FC7" w:rsidR="000E3D4D" w:rsidRDefault="000E3D4D" w:rsidP="000E3D4D">
      <w:pPr>
        <w:jc w:val="both"/>
      </w:pPr>
      <w:r>
        <w:lastRenderedPageBreak/>
        <w:t>Plusieurs remarques font état de l’aspect restrictif trop important de la disposition.</w:t>
      </w:r>
    </w:p>
    <w:p w14:paraId="5FD385BB" w14:textId="14D3E1AB" w:rsidR="000E3D4D" w:rsidRDefault="00A456D3" w:rsidP="000E3D4D">
      <w:pPr>
        <w:jc w:val="both"/>
      </w:pPr>
      <w:r>
        <w:t>D’ici</w:t>
      </w:r>
      <w:r w:rsidR="000E3D4D">
        <w:t xml:space="preserve"> 2025 tou</w:t>
      </w:r>
      <w:r w:rsidR="00FA3436">
        <w:t>tes</w:t>
      </w:r>
      <w:r w:rsidR="000E3D4D">
        <w:t xml:space="preserve"> les études diagnostics </w:t>
      </w:r>
      <w:r>
        <w:t xml:space="preserve">des agglomérations d’assainissement </w:t>
      </w:r>
      <w:r w:rsidR="00FA3436">
        <w:t xml:space="preserve">auront été </w:t>
      </w:r>
      <w:r>
        <w:t xml:space="preserve">effectuées </w:t>
      </w:r>
      <w:r w:rsidR="00541273">
        <w:t xml:space="preserve">à la demande de </w:t>
      </w:r>
      <w:r>
        <w:t>la DDTM</w:t>
      </w:r>
      <w:r w:rsidR="00C9375F">
        <w:t xml:space="preserve"> </w:t>
      </w:r>
      <w:r w:rsidR="00FA3436">
        <w:t>et</w:t>
      </w:r>
      <w:r w:rsidR="00B75954">
        <w:t xml:space="preserve"> </w:t>
      </w:r>
      <w:r w:rsidR="00C9375F">
        <w:t>permettront d’</w:t>
      </w:r>
      <w:r>
        <w:t xml:space="preserve">aviser si un bassin est nécessaire ou non. </w:t>
      </w:r>
      <w:r w:rsidR="00FA3436">
        <w:t>Dans certains</w:t>
      </w:r>
      <w:r>
        <w:t xml:space="preserve"> cas</w:t>
      </w:r>
      <w:r w:rsidR="00FA3436">
        <w:t xml:space="preserve">, </w:t>
      </w:r>
      <w:r>
        <w:t xml:space="preserve">un bassin d’orage n’est pas utile. Donc ces solutions </w:t>
      </w:r>
      <w:r w:rsidR="00FA3436">
        <w:t>seront</w:t>
      </w:r>
      <w:r>
        <w:t xml:space="preserve"> imposées par la règlementation.</w:t>
      </w:r>
    </w:p>
    <w:p w14:paraId="1EEDB3C2" w14:textId="0BBA4E17" w:rsidR="00A456D3" w:rsidRDefault="00A456D3" w:rsidP="000E3D4D">
      <w:pPr>
        <w:jc w:val="both"/>
      </w:pPr>
      <w:r>
        <w:t xml:space="preserve">Il y a une remarque aussi sur l’instrumentalisation des bassins d’orages </w:t>
      </w:r>
      <w:r w:rsidR="00C9375F">
        <w:t xml:space="preserve">qui </w:t>
      </w:r>
      <w:r>
        <w:t xml:space="preserve">n’est pas systématique, seuls les bassins recevant </w:t>
      </w:r>
      <w:r w:rsidR="00C9375F">
        <w:t>une charge importante d’</w:t>
      </w:r>
      <w:r>
        <w:t>eaux usées chargées le sont (&gt; 120 kg DBO/j).</w:t>
      </w:r>
    </w:p>
    <w:p w14:paraId="32DE065F" w14:textId="66119E37" w:rsidR="00A456D3" w:rsidRDefault="00A456D3" w:rsidP="000E3D4D">
      <w:pPr>
        <w:jc w:val="both"/>
      </w:pPr>
      <w:r>
        <w:t>Il faut être prudent avec la construction des Bassins d’orage. Des bassins non justifiés ne seront pas financés par l’Agence de l’Eau. De plus, 1m3 de bassin coût 1000€</w:t>
      </w:r>
    </w:p>
    <w:p w14:paraId="6436DB17" w14:textId="277FF486" w:rsidR="00A456D3" w:rsidRDefault="00A456D3" w:rsidP="000E3D4D">
      <w:pPr>
        <w:jc w:val="both"/>
      </w:pPr>
    </w:p>
    <w:p w14:paraId="72D4731F" w14:textId="77777777" w:rsidR="00A456D3" w:rsidRDefault="00A456D3" w:rsidP="000E3D4D">
      <w:pPr>
        <w:jc w:val="both"/>
      </w:pPr>
    </w:p>
    <w:p w14:paraId="14286C02" w14:textId="0F029C28" w:rsidR="00AB0993" w:rsidRPr="005752DA" w:rsidRDefault="00AB0993" w:rsidP="001F4BDB">
      <w:pPr>
        <w:pStyle w:val="Paragraphedeliste"/>
        <w:numPr>
          <w:ilvl w:val="0"/>
          <w:numId w:val="17"/>
        </w:numPr>
        <w:jc w:val="both"/>
        <w:rPr>
          <w:b/>
          <w:bCs/>
        </w:rPr>
      </w:pPr>
      <w:r w:rsidRPr="005752DA">
        <w:rPr>
          <w:b/>
          <w:bCs/>
        </w:rPr>
        <w:t>La gestion patrimoniale des réseaux</w:t>
      </w:r>
    </w:p>
    <w:p w14:paraId="722D68DE" w14:textId="5B116413" w:rsidR="00AB0993" w:rsidRDefault="00AB0993" w:rsidP="00AB0993">
      <w:pPr>
        <w:jc w:val="both"/>
      </w:pPr>
    </w:p>
    <w:p w14:paraId="3B95CCBA" w14:textId="77777777" w:rsidR="00AB0993" w:rsidRPr="00C9013C" w:rsidRDefault="00AB0993" w:rsidP="00AB0993">
      <w:pPr>
        <w:jc w:val="both"/>
        <w:rPr>
          <w:u w:val="single"/>
        </w:rPr>
      </w:pPr>
      <w:r>
        <w:rPr>
          <w:u w:val="single"/>
        </w:rPr>
        <w:t xml:space="preserve">Diagnostic : </w:t>
      </w:r>
    </w:p>
    <w:p w14:paraId="7CDBC0E0" w14:textId="07C7BB55" w:rsidR="00AB0993" w:rsidRDefault="00392CF0" w:rsidP="00AB0993">
      <w:pPr>
        <w:ind w:firstLine="360"/>
        <w:jc w:val="both"/>
      </w:pPr>
      <w:r>
        <w:t>Peu de diagnostic</w:t>
      </w:r>
      <w:r w:rsidR="00C9375F">
        <w:t>-</w:t>
      </w:r>
      <w:r>
        <w:t xml:space="preserve">réseaux sont effectués, il faut avoir une stratégie </w:t>
      </w:r>
      <w:r w:rsidR="00541273">
        <w:t>de gestion</w:t>
      </w:r>
      <w:r w:rsidR="00C9375F">
        <w:t xml:space="preserve"> des réseaux</w:t>
      </w:r>
      <w:r w:rsidR="00541273">
        <w:t xml:space="preserve"> </w:t>
      </w:r>
      <w:r>
        <w:t>à plus long terme (70/100 ans)</w:t>
      </w:r>
    </w:p>
    <w:p w14:paraId="15835241" w14:textId="36CF5F0D" w:rsidR="00AB0993" w:rsidRPr="00117294" w:rsidRDefault="00AB0993" w:rsidP="00AB0993">
      <w:pPr>
        <w:jc w:val="both"/>
        <w:rPr>
          <w:u w:val="single"/>
        </w:rPr>
      </w:pPr>
      <w:r w:rsidRPr="00117294">
        <w:rPr>
          <w:u w:val="single"/>
        </w:rPr>
        <w:t>Proposition de disposition n°</w:t>
      </w:r>
      <w:r>
        <w:rPr>
          <w:u w:val="single"/>
        </w:rPr>
        <w:t>6</w:t>
      </w:r>
      <w:r w:rsidRPr="00117294">
        <w:rPr>
          <w:u w:val="single"/>
        </w:rPr>
        <w:t> :</w:t>
      </w:r>
    </w:p>
    <w:p w14:paraId="5BC6E05D" w14:textId="34F2F984" w:rsidR="00CA0594" w:rsidRPr="00CA0594" w:rsidRDefault="00CA0594" w:rsidP="00CA0594">
      <w:pPr>
        <w:numPr>
          <w:ilvl w:val="0"/>
          <w:numId w:val="28"/>
        </w:numPr>
        <w:jc w:val="both"/>
        <w:rPr>
          <w:i/>
          <w:iCs/>
        </w:rPr>
      </w:pPr>
      <w:r w:rsidRPr="00CA0594">
        <w:rPr>
          <w:i/>
          <w:iCs/>
        </w:rPr>
        <w:t>Conformément à l’article 12 du 15 Juillet 2015 (remplaçant l’article 18 de l’arrêté du 06 Juin 2007), les autorités organisatrices de l’assainissement collectif et leurs délégataire</w:t>
      </w:r>
      <w:r w:rsidR="00392CF0">
        <w:rPr>
          <w:i/>
          <w:iCs/>
        </w:rPr>
        <w:t>s</w:t>
      </w:r>
      <w:r w:rsidRPr="00CA0594">
        <w:rPr>
          <w:i/>
          <w:iCs/>
        </w:rPr>
        <w:t xml:space="preserve"> organisent l’inspection vidéo des réseaux d’assainissement dans les conditions prescrites par les ouvrages techniques de référence pour « l’inspection vidéo des réseaux d’assainissement existants en service ». Afin que les données soient reportables et gérables à partir du SIG quand ce dernier existe, elles veillent à ce que le rapport et ses divers supports respectent la norme NF EN 13508-</w:t>
      </w:r>
      <w:proofErr w:type="gramStart"/>
      <w:r w:rsidRPr="00CA0594">
        <w:rPr>
          <w:i/>
          <w:iCs/>
        </w:rPr>
        <w:t>2.A.</w:t>
      </w:r>
      <w:proofErr w:type="gramEnd"/>
      <w:r w:rsidRPr="00CA0594">
        <w:rPr>
          <w:i/>
          <w:iCs/>
        </w:rPr>
        <w:t xml:space="preserve"> Elles veillent à ce que au moins 10% du linéaire de leur réseau soit inspecté et analysé chaque année en commençant par les secteurs problématiques où les incidents de fonctionnement sont les plus fréquents. Le diagnostic permanent ainsi que leur organisation d’exploitation et de renouvellement ou de réhabilitation s’appuient sur l’analyse des résultats d’inspection complétée par diverses autres investigations et mesures.</w:t>
      </w:r>
    </w:p>
    <w:p w14:paraId="69F74B45" w14:textId="77777777" w:rsidR="00AB0993" w:rsidRDefault="00AB0993" w:rsidP="00CA0594">
      <w:pPr>
        <w:jc w:val="both"/>
        <w:rPr>
          <w:i/>
          <w:iCs/>
        </w:rPr>
      </w:pPr>
    </w:p>
    <w:p w14:paraId="4F0F9718" w14:textId="77777777" w:rsidR="00AB0993" w:rsidRDefault="00AB0993" w:rsidP="00AB0993">
      <w:pPr>
        <w:jc w:val="both"/>
        <w:rPr>
          <w:u w:val="single"/>
        </w:rPr>
      </w:pPr>
      <w:r w:rsidRPr="00C9013C">
        <w:rPr>
          <w:u w:val="single"/>
        </w:rPr>
        <w:t>Discussion :</w:t>
      </w:r>
    </w:p>
    <w:p w14:paraId="45392038" w14:textId="04E2885D" w:rsidR="00AB0993" w:rsidRDefault="001B67B3" w:rsidP="00AB0993">
      <w:pPr>
        <w:jc w:val="both"/>
      </w:pPr>
      <w:r>
        <w:t>Cette disposition se base sur le règlementaire. Pas d’autres remarques</w:t>
      </w:r>
    </w:p>
    <w:p w14:paraId="72E96978" w14:textId="24244551" w:rsidR="00AB0993" w:rsidRPr="005752DA" w:rsidRDefault="00AB0993" w:rsidP="001F4BDB">
      <w:pPr>
        <w:pStyle w:val="Paragraphedeliste"/>
        <w:numPr>
          <w:ilvl w:val="0"/>
          <w:numId w:val="17"/>
        </w:numPr>
        <w:jc w:val="both"/>
        <w:rPr>
          <w:b/>
          <w:bCs/>
        </w:rPr>
      </w:pPr>
      <w:r w:rsidRPr="005752DA">
        <w:rPr>
          <w:b/>
          <w:bCs/>
        </w:rPr>
        <w:t>Conventionner les déversements non domestiques</w:t>
      </w:r>
    </w:p>
    <w:p w14:paraId="1E8406D9" w14:textId="729D5D98" w:rsidR="00AB0993" w:rsidRDefault="00AB0993" w:rsidP="00AB0993">
      <w:pPr>
        <w:jc w:val="both"/>
      </w:pPr>
    </w:p>
    <w:p w14:paraId="50D83F47" w14:textId="77777777" w:rsidR="00AB0993" w:rsidRPr="00C9013C" w:rsidRDefault="00AB0993" w:rsidP="00AB0993">
      <w:pPr>
        <w:jc w:val="both"/>
        <w:rPr>
          <w:u w:val="single"/>
        </w:rPr>
      </w:pPr>
      <w:r>
        <w:rPr>
          <w:u w:val="single"/>
        </w:rPr>
        <w:t xml:space="preserve">Diagnostic : </w:t>
      </w:r>
    </w:p>
    <w:p w14:paraId="130078B0" w14:textId="7D800D4F" w:rsidR="00AB0993" w:rsidRDefault="00392CF0" w:rsidP="00AB0993">
      <w:pPr>
        <w:ind w:firstLine="360"/>
        <w:jc w:val="both"/>
      </w:pPr>
      <w:r>
        <w:t xml:space="preserve">Les rejets industriels ou artisanaux peuvent perturber le fonctionnement des réseaux et des stations d’épuration de par les </w:t>
      </w:r>
      <w:proofErr w:type="spellStart"/>
      <w:r>
        <w:t>micro-polluants</w:t>
      </w:r>
      <w:proofErr w:type="spellEnd"/>
      <w:r>
        <w:t xml:space="preserve"> non traitables ou de par le volume trop important rejeté non soutenable pour la station d’épuration.</w:t>
      </w:r>
    </w:p>
    <w:p w14:paraId="1422AF03" w14:textId="23DEE313" w:rsidR="00AB0993" w:rsidRPr="00117294" w:rsidRDefault="00AB0993" w:rsidP="00AB0993">
      <w:pPr>
        <w:jc w:val="both"/>
        <w:rPr>
          <w:u w:val="single"/>
        </w:rPr>
      </w:pPr>
      <w:r w:rsidRPr="00117294">
        <w:rPr>
          <w:u w:val="single"/>
        </w:rPr>
        <w:lastRenderedPageBreak/>
        <w:t>Proposition de disposition n°</w:t>
      </w:r>
      <w:r>
        <w:rPr>
          <w:u w:val="single"/>
        </w:rPr>
        <w:t>7</w:t>
      </w:r>
      <w:r w:rsidRPr="00117294">
        <w:rPr>
          <w:u w:val="single"/>
        </w:rPr>
        <w:t> :</w:t>
      </w:r>
    </w:p>
    <w:p w14:paraId="34283586" w14:textId="29CCC144" w:rsidR="00CA0594" w:rsidRPr="00CA0594" w:rsidRDefault="00CA0594" w:rsidP="00CA0594">
      <w:pPr>
        <w:numPr>
          <w:ilvl w:val="0"/>
          <w:numId w:val="29"/>
        </w:numPr>
        <w:jc w:val="both"/>
        <w:rPr>
          <w:i/>
          <w:iCs/>
        </w:rPr>
      </w:pPr>
      <w:r w:rsidRPr="00CA0594">
        <w:rPr>
          <w:i/>
          <w:iCs/>
        </w:rPr>
        <w:t xml:space="preserve">Les autorités organisatrices et leur délégataire veillent à ce que les conventions de déversement au réseau collectif d’assainissement prévues dans leur règlement d’assainissement soient supportables par le réseau, par les riverains et soient traitables par la station d’épuration. Dans le cas contraire </w:t>
      </w:r>
      <w:r w:rsidR="00392CF0" w:rsidRPr="00CA0594">
        <w:rPr>
          <w:i/>
          <w:iCs/>
        </w:rPr>
        <w:t>elles exigent</w:t>
      </w:r>
      <w:r w:rsidRPr="00CA0594">
        <w:rPr>
          <w:i/>
          <w:iCs/>
        </w:rPr>
        <w:t xml:space="preserve"> un prétraitement des effluent et/ou l’organisation des </w:t>
      </w:r>
      <w:r w:rsidR="00392CF0" w:rsidRPr="00CA0594">
        <w:rPr>
          <w:i/>
          <w:iCs/>
        </w:rPr>
        <w:t>rejets :</w:t>
      </w:r>
      <w:r w:rsidRPr="00CA0594">
        <w:rPr>
          <w:i/>
          <w:iCs/>
        </w:rPr>
        <w:t xml:space="preserve"> débit quotidien, débit de pointe, horaire de </w:t>
      </w:r>
      <w:r w:rsidR="00392CF0" w:rsidRPr="00CA0594">
        <w:rPr>
          <w:i/>
          <w:iCs/>
        </w:rPr>
        <w:t>rejets,</w:t>
      </w:r>
      <w:r w:rsidRPr="00CA0594">
        <w:rPr>
          <w:i/>
          <w:iCs/>
        </w:rPr>
        <w:t xml:space="preserve"> compatibles avec le fonctionnement des réseaux de transport et </w:t>
      </w:r>
      <w:r w:rsidR="00392CF0" w:rsidRPr="00CA0594">
        <w:rPr>
          <w:i/>
          <w:iCs/>
        </w:rPr>
        <w:t>les performances</w:t>
      </w:r>
      <w:r w:rsidRPr="00CA0594">
        <w:rPr>
          <w:i/>
          <w:iCs/>
        </w:rPr>
        <w:t xml:space="preserve"> de la station d’épuration. Elles s’assurent de la conformité des rejets réels et font évoluer la convention en cas de modification du fonctionnement de l’organisme déversant.</w:t>
      </w:r>
    </w:p>
    <w:p w14:paraId="11A0CCFA" w14:textId="77777777" w:rsidR="00AB0993" w:rsidRDefault="00AB0993" w:rsidP="00CA0594">
      <w:pPr>
        <w:jc w:val="both"/>
        <w:rPr>
          <w:i/>
          <w:iCs/>
        </w:rPr>
      </w:pPr>
    </w:p>
    <w:p w14:paraId="56667517" w14:textId="57C1F841" w:rsidR="00AB0993" w:rsidRPr="00AB0993" w:rsidRDefault="00AB0993" w:rsidP="00AB0993">
      <w:pPr>
        <w:jc w:val="both"/>
        <w:rPr>
          <w:u w:val="single"/>
        </w:rPr>
      </w:pPr>
      <w:r w:rsidRPr="00C9013C">
        <w:rPr>
          <w:u w:val="single"/>
        </w:rPr>
        <w:t>Discussion :</w:t>
      </w:r>
    </w:p>
    <w:p w14:paraId="0DB1B159" w14:textId="77777777" w:rsidR="00A456D3" w:rsidRDefault="00A456D3" w:rsidP="00A456D3">
      <w:pPr>
        <w:jc w:val="both"/>
      </w:pPr>
      <w:r>
        <w:t>Pas de remarques particulières sur ce point</w:t>
      </w:r>
    </w:p>
    <w:p w14:paraId="0FFDD6A3" w14:textId="475DB825" w:rsidR="00DB18AA" w:rsidRDefault="00DB18AA"/>
    <w:p w14:paraId="181FD674" w14:textId="77777777" w:rsidR="00DB18AA" w:rsidRDefault="00DB18AA" w:rsidP="00DB18AA">
      <w:pPr>
        <w:jc w:val="both"/>
      </w:pPr>
    </w:p>
    <w:p w14:paraId="1872CC34" w14:textId="77777777" w:rsidR="00A00A8A" w:rsidRPr="00DB18AA" w:rsidRDefault="00A00A8A" w:rsidP="00DB18AA">
      <w:pPr>
        <w:pStyle w:val="Titre1"/>
      </w:pPr>
      <w:r w:rsidRPr="00DB18AA">
        <w:t>Prochaines réunions :</w:t>
      </w:r>
    </w:p>
    <w:p w14:paraId="071092E1" w14:textId="77777777" w:rsidR="003636D4" w:rsidRDefault="003636D4" w:rsidP="00F8414B">
      <w:pPr>
        <w:jc w:val="both"/>
      </w:pPr>
      <w:r>
        <w:t>L’objectif de ces commissions thématiques est de travailler sur l’état des lieux/diagnostic et laisser de la place à la discussion des données. Les opérateurs (syndicats d’eau potables, services assainissements) seront invités.</w:t>
      </w:r>
    </w:p>
    <w:p w14:paraId="21DF66C1" w14:textId="77777777" w:rsidR="003636D4" w:rsidRDefault="003636D4" w:rsidP="00F8414B">
      <w:pPr>
        <w:jc w:val="both"/>
      </w:pPr>
    </w:p>
    <w:p w14:paraId="1275C99E" w14:textId="77777777" w:rsidR="00A00A8A" w:rsidRPr="000B42F5" w:rsidRDefault="00A00A8A" w:rsidP="00F8414B">
      <w:pPr>
        <w:jc w:val="both"/>
        <w:rPr>
          <w:u w:val="single"/>
        </w:rPr>
      </w:pPr>
      <w:r w:rsidRPr="000B42F5">
        <w:rPr>
          <w:u w:val="single"/>
        </w:rPr>
        <w:t xml:space="preserve">Commission Eau potable : </w:t>
      </w:r>
      <w:r w:rsidR="00DB18AA">
        <w:rPr>
          <w:u w:val="single"/>
        </w:rPr>
        <w:t xml:space="preserve">17 janvier à 14h </w:t>
      </w:r>
    </w:p>
    <w:p w14:paraId="4BC45B29" w14:textId="77777777" w:rsidR="000B42F5" w:rsidRDefault="000B42F5" w:rsidP="000B42F5">
      <w:pPr>
        <w:pStyle w:val="Paragraphedeliste"/>
        <w:numPr>
          <w:ilvl w:val="0"/>
          <w:numId w:val="5"/>
        </w:numPr>
        <w:jc w:val="both"/>
      </w:pPr>
      <w:r>
        <w:t>Données EDL eau potable</w:t>
      </w:r>
    </w:p>
    <w:p w14:paraId="46EA068A" w14:textId="77777777" w:rsidR="000B42F5" w:rsidRDefault="000B42F5" w:rsidP="000B42F5">
      <w:pPr>
        <w:jc w:val="both"/>
      </w:pPr>
      <w:r>
        <w:t>Invités : syndicats d’eau potable</w:t>
      </w:r>
    </w:p>
    <w:p w14:paraId="1B09C363" w14:textId="062269BC" w:rsidR="00A00A8A" w:rsidRPr="000B42F5" w:rsidRDefault="00A00A8A" w:rsidP="00F8414B">
      <w:pPr>
        <w:jc w:val="both"/>
        <w:rPr>
          <w:u w:val="single"/>
        </w:rPr>
      </w:pPr>
      <w:r w:rsidRPr="000B42F5">
        <w:rPr>
          <w:u w:val="single"/>
        </w:rPr>
        <w:t xml:space="preserve">Commission Assainissement : Lundi </w:t>
      </w:r>
      <w:r w:rsidR="00D12B77">
        <w:rPr>
          <w:u w:val="single"/>
        </w:rPr>
        <w:t>7</w:t>
      </w:r>
      <w:r w:rsidRPr="000B42F5">
        <w:rPr>
          <w:u w:val="single"/>
        </w:rPr>
        <w:t xml:space="preserve"> </w:t>
      </w:r>
      <w:r w:rsidR="00D12B77">
        <w:rPr>
          <w:u w:val="single"/>
        </w:rPr>
        <w:t>février</w:t>
      </w:r>
      <w:r w:rsidRPr="000B42F5">
        <w:rPr>
          <w:u w:val="single"/>
        </w:rPr>
        <w:t xml:space="preserve"> à 14h</w:t>
      </w:r>
      <w:r w:rsidR="000B42F5" w:rsidRPr="000B42F5">
        <w:rPr>
          <w:u w:val="single"/>
        </w:rPr>
        <w:t xml:space="preserve"> </w:t>
      </w:r>
    </w:p>
    <w:p w14:paraId="60996BFA" w14:textId="77777777" w:rsidR="000B42F5" w:rsidRDefault="000B42F5" w:rsidP="000B42F5">
      <w:pPr>
        <w:pStyle w:val="Paragraphedeliste"/>
        <w:numPr>
          <w:ilvl w:val="0"/>
          <w:numId w:val="5"/>
        </w:numPr>
        <w:jc w:val="both"/>
      </w:pPr>
      <w:r>
        <w:t>Données assainissement EDL</w:t>
      </w:r>
    </w:p>
    <w:p w14:paraId="6A1F65C2" w14:textId="72127BA2" w:rsidR="000B42F5" w:rsidRDefault="000B42F5" w:rsidP="000B42F5">
      <w:pPr>
        <w:jc w:val="both"/>
      </w:pPr>
      <w:r>
        <w:t xml:space="preserve">Invités : Services assainissement </w:t>
      </w:r>
      <w:r w:rsidR="00D12B77">
        <w:t>ANC</w:t>
      </w:r>
    </w:p>
    <w:p w14:paraId="518FA51B" w14:textId="77777777" w:rsidR="00A00A8A" w:rsidRPr="000B42F5" w:rsidRDefault="00A00A8A" w:rsidP="00F8414B">
      <w:pPr>
        <w:jc w:val="both"/>
        <w:rPr>
          <w:u w:val="single"/>
        </w:rPr>
      </w:pPr>
      <w:r w:rsidRPr="000B42F5">
        <w:rPr>
          <w:u w:val="single"/>
        </w:rPr>
        <w:t>Commission Eaux pluviales : Lundi 15 novembre à 14h</w:t>
      </w:r>
    </w:p>
    <w:p w14:paraId="0EBDF0A7" w14:textId="77777777" w:rsidR="000B42F5" w:rsidRDefault="000B42F5" w:rsidP="000B42F5">
      <w:pPr>
        <w:pStyle w:val="Paragraphedeliste"/>
        <w:numPr>
          <w:ilvl w:val="0"/>
          <w:numId w:val="5"/>
        </w:numPr>
        <w:jc w:val="both"/>
      </w:pPr>
      <w:r>
        <w:t>Données EDL eaux pluviales</w:t>
      </w:r>
    </w:p>
    <w:p w14:paraId="27C5E31A" w14:textId="77777777" w:rsidR="000B42F5" w:rsidRDefault="000B42F5" w:rsidP="000B42F5">
      <w:pPr>
        <w:jc w:val="both"/>
      </w:pPr>
      <w:r>
        <w:t>Invités : </w:t>
      </w:r>
      <w:r w:rsidR="00A66712">
        <w:t xml:space="preserve"> services urbanisme et </w:t>
      </w:r>
      <w:r w:rsidR="001545BD">
        <w:t>assainissement des</w:t>
      </w:r>
      <w:r w:rsidR="00A66712">
        <w:t xml:space="preserve"> CC</w:t>
      </w:r>
    </w:p>
    <w:p w14:paraId="6DA62B44" w14:textId="77777777" w:rsidR="00A00A8A" w:rsidRPr="000B42F5" w:rsidRDefault="00A00A8A" w:rsidP="00F8414B">
      <w:pPr>
        <w:jc w:val="both"/>
        <w:rPr>
          <w:u w:val="single"/>
        </w:rPr>
      </w:pPr>
      <w:r w:rsidRPr="000B42F5">
        <w:rPr>
          <w:u w:val="single"/>
        </w:rPr>
        <w:t xml:space="preserve">Commission Pollution diffuse + synthèse : Lundi </w:t>
      </w:r>
      <w:r w:rsidR="003636D4" w:rsidRPr="000B42F5">
        <w:rPr>
          <w:u w:val="single"/>
        </w:rPr>
        <w:t>13 décembre à 14h</w:t>
      </w:r>
    </w:p>
    <w:p w14:paraId="1AD6D334" w14:textId="77777777" w:rsidR="000B42F5" w:rsidRDefault="000B42F5" w:rsidP="000B42F5">
      <w:pPr>
        <w:pStyle w:val="Paragraphedeliste"/>
        <w:numPr>
          <w:ilvl w:val="0"/>
          <w:numId w:val="5"/>
        </w:numPr>
        <w:jc w:val="both"/>
      </w:pPr>
      <w:r>
        <w:t>Données EDL pollution diffuses</w:t>
      </w:r>
    </w:p>
    <w:p w14:paraId="3E714357" w14:textId="77777777" w:rsidR="003636D4" w:rsidRDefault="000B42F5" w:rsidP="00F8414B">
      <w:pPr>
        <w:jc w:val="both"/>
      </w:pPr>
      <w:r>
        <w:t>Invités : techniciens chambre d’agriculture </w:t>
      </w:r>
    </w:p>
    <w:p w14:paraId="1A312518" w14:textId="77777777" w:rsidR="000B42F5" w:rsidRDefault="000B42F5" w:rsidP="00F8414B">
      <w:pPr>
        <w:jc w:val="both"/>
      </w:pPr>
    </w:p>
    <w:p w14:paraId="6A68BDF1" w14:textId="77777777" w:rsidR="000B42F5" w:rsidRDefault="000B42F5" w:rsidP="00F8414B">
      <w:pPr>
        <w:jc w:val="both"/>
      </w:pPr>
    </w:p>
    <w:p w14:paraId="4F4BB78B" w14:textId="77777777" w:rsidR="00016DFF" w:rsidRDefault="00016DFF" w:rsidP="00F8414B">
      <w:pPr>
        <w:jc w:val="both"/>
      </w:pPr>
      <w:r>
        <w:lastRenderedPageBreak/>
        <w:t>Fait à _______________________ Le ________________</w:t>
      </w:r>
    </w:p>
    <w:p w14:paraId="26CD260A" w14:textId="77777777" w:rsidR="00016DFF" w:rsidRDefault="00016DFF" w:rsidP="00F8414B">
      <w:pPr>
        <w:jc w:val="both"/>
      </w:pPr>
    </w:p>
    <w:p w14:paraId="27391F9B" w14:textId="77777777" w:rsidR="00016DFF" w:rsidRPr="00EC1F3E" w:rsidRDefault="00754F84" w:rsidP="00F8414B">
      <w:pPr>
        <w:jc w:val="both"/>
      </w:pPr>
      <w:r>
        <w:t>Monsieur</w:t>
      </w:r>
      <w:r w:rsidR="003636D4">
        <w:t xml:space="preserve"> BRUYELLE Jean-Charles</w:t>
      </w:r>
      <w:r w:rsidR="00016DFF">
        <w:t>, Président</w:t>
      </w:r>
      <w:r w:rsidR="00F301FB">
        <w:t xml:space="preserve"> de la commission « </w:t>
      </w:r>
      <w:r w:rsidR="003636D4">
        <w:t>Gestion de la Ressource</w:t>
      </w:r>
      <w:r w:rsidR="00F301FB">
        <w:t> »</w:t>
      </w:r>
      <w:r w:rsidR="00016DFF">
        <w:t xml:space="preserve"> de la CLE</w:t>
      </w:r>
    </w:p>
    <w:sectPr w:rsidR="00016DFF" w:rsidRPr="00EC1F3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CF5E" w14:textId="77777777" w:rsidR="00D7202B" w:rsidRDefault="00D7202B" w:rsidP="00A11A21">
      <w:pPr>
        <w:spacing w:after="0" w:line="240" w:lineRule="auto"/>
      </w:pPr>
      <w:r>
        <w:separator/>
      </w:r>
    </w:p>
  </w:endnote>
  <w:endnote w:type="continuationSeparator" w:id="0">
    <w:p w14:paraId="6D7DF45C" w14:textId="77777777" w:rsidR="00D7202B" w:rsidRDefault="00D7202B" w:rsidP="00A1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7B944" w14:textId="77777777" w:rsidR="006459CE" w:rsidRDefault="006459CE">
    <w:pPr>
      <w:pStyle w:val="Pieddepage"/>
      <w:jc w:val="right"/>
    </w:pPr>
    <w:r>
      <w:fldChar w:fldCharType="begin"/>
    </w:r>
    <w:r>
      <w:instrText>PAGE   \* MERGEFORMAT</w:instrText>
    </w:r>
    <w:r>
      <w:fldChar w:fldCharType="separate"/>
    </w:r>
    <w:r>
      <w:t>2</w:t>
    </w:r>
    <w:r>
      <w:fldChar w:fldCharType="end"/>
    </w:r>
  </w:p>
  <w:p w14:paraId="53BB25D7" w14:textId="77777777" w:rsidR="006459CE" w:rsidRDefault="006459C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7E3D3" w14:textId="77777777" w:rsidR="00D7202B" w:rsidRDefault="00D7202B" w:rsidP="00A11A21">
      <w:pPr>
        <w:spacing w:after="0" w:line="240" w:lineRule="auto"/>
      </w:pPr>
      <w:r>
        <w:separator/>
      </w:r>
    </w:p>
  </w:footnote>
  <w:footnote w:type="continuationSeparator" w:id="0">
    <w:p w14:paraId="53CBB838" w14:textId="77777777" w:rsidR="00D7202B" w:rsidRDefault="00D7202B" w:rsidP="00A1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122"/>
      <w:gridCol w:w="4819"/>
      <w:gridCol w:w="2121"/>
    </w:tblGrid>
    <w:tr w:rsidR="00A11A21" w:rsidRPr="004A376B" w14:paraId="0F88E00F" w14:textId="77777777" w:rsidTr="004A376B">
      <w:trPr>
        <w:jc w:val="center"/>
      </w:trPr>
      <w:tc>
        <w:tcPr>
          <w:tcW w:w="2122" w:type="dxa"/>
          <w:shd w:val="clear" w:color="auto" w:fill="auto"/>
          <w:vAlign w:val="center"/>
        </w:tcPr>
        <w:p w14:paraId="5246B141" w14:textId="46ABF704" w:rsidR="00A11A21" w:rsidRPr="004A376B" w:rsidRDefault="003B03D0" w:rsidP="004A376B">
          <w:pPr>
            <w:pStyle w:val="En-tte"/>
            <w:jc w:val="center"/>
          </w:pPr>
          <w:r>
            <w:rPr>
              <w:noProof/>
            </w:rPr>
            <w:drawing>
              <wp:anchor distT="0" distB="0" distL="114300" distR="114300" simplePos="0" relativeHeight="251658240" behindDoc="0" locked="0" layoutInCell="1" allowOverlap="1" wp14:anchorId="3ACB9BC4" wp14:editId="200DA627">
                <wp:simplePos x="0" y="0"/>
                <wp:positionH relativeFrom="column">
                  <wp:posOffset>304800</wp:posOffset>
                </wp:positionH>
                <wp:positionV relativeFrom="paragraph">
                  <wp:posOffset>-2540</wp:posOffset>
                </wp:positionV>
                <wp:extent cx="504825" cy="504825"/>
                <wp:effectExtent l="0" t="0" r="0" b="0"/>
                <wp:wrapNone/>
                <wp:docPr id="2" name="Image 5"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0238C9D" wp14:editId="6F11EF9D">
                <wp:simplePos x="0" y="0"/>
                <wp:positionH relativeFrom="column">
                  <wp:posOffset>6864350</wp:posOffset>
                </wp:positionH>
                <wp:positionV relativeFrom="paragraph">
                  <wp:posOffset>86360</wp:posOffset>
                </wp:positionV>
                <wp:extent cx="584200" cy="584200"/>
                <wp:effectExtent l="0" t="0" r="0" b="0"/>
                <wp:wrapNone/>
                <wp:docPr id="1" name="Image 3" descr="logo_cl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l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shd w:val="clear" w:color="auto" w:fill="auto"/>
          <w:vAlign w:val="center"/>
        </w:tcPr>
        <w:p w14:paraId="7D0AF575" w14:textId="77777777" w:rsidR="00A11A21" w:rsidRPr="004A376B" w:rsidRDefault="00A11A21" w:rsidP="004A376B">
          <w:pPr>
            <w:pStyle w:val="En-tte"/>
            <w:jc w:val="center"/>
            <w:rPr>
              <w:b/>
              <w:bCs/>
              <w:color w:val="2F5496"/>
              <w:sz w:val="24"/>
              <w:szCs w:val="24"/>
            </w:rPr>
          </w:pPr>
          <w:r w:rsidRPr="004A376B">
            <w:rPr>
              <w:b/>
              <w:bCs/>
              <w:color w:val="2F5496"/>
              <w:sz w:val="24"/>
              <w:szCs w:val="24"/>
            </w:rPr>
            <w:t>Compte rendu :</w:t>
          </w:r>
        </w:p>
        <w:p w14:paraId="28778A75" w14:textId="77777777" w:rsidR="00A11A21" w:rsidRPr="004A376B" w:rsidRDefault="008F1122" w:rsidP="004A376B">
          <w:pPr>
            <w:pStyle w:val="En-tte"/>
            <w:jc w:val="center"/>
            <w:rPr>
              <w:color w:val="2F5496"/>
            </w:rPr>
          </w:pPr>
          <w:r w:rsidRPr="004A376B">
            <w:rPr>
              <w:color w:val="2F5496"/>
            </w:rPr>
            <w:t>CLE de la Canche :</w:t>
          </w:r>
        </w:p>
        <w:p w14:paraId="0D077536" w14:textId="4F89843A" w:rsidR="008F1122" w:rsidRPr="004A376B" w:rsidRDefault="008F1122" w:rsidP="004A376B">
          <w:pPr>
            <w:pStyle w:val="En-tte"/>
            <w:jc w:val="center"/>
            <w:rPr>
              <w:color w:val="FF0000"/>
            </w:rPr>
          </w:pPr>
          <w:r w:rsidRPr="004A376B">
            <w:rPr>
              <w:color w:val="2F5496"/>
            </w:rPr>
            <w:t>Commission thématique « </w:t>
          </w:r>
          <w:r w:rsidR="00446E3F" w:rsidRPr="004A376B">
            <w:rPr>
              <w:color w:val="2F5496"/>
            </w:rPr>
            <w:t>Gestion de la Ressource</w:t>
          </w:r>
          <w:r w:rsidRPr="004A376B">
            <w:rPr>
              <w:color w:val="2F5496"/>
            </w:rPr>
            <w:t> »</w:t>
          </w:r>
          <w:r w:rsidR="00EE65A7" w:rsidRPr="004A376B">
            <w:rPr>
              <w:color w:val="2F5496"/>
            </w:rPr>
            <w:t xml:space="preserve"> : </w:t>
          </w:r>
          <w:r w:rsidR="00AA79AE">
            <w:rPr>
              <w:color w:val="2F5496"/>
            </w:rPr>
            <w:t>Assainissement collectif</w:t>
          </w:r>
        </w:p>
      </w:tc>
      <w:tc>
        <w:tcPr>
          <w:tcW w:w="2121" w:type="dxa"/>
          <w:shd w:val="clear" w:color="auto" w:fill="auto"/>
          <w:vAlign w:val="center"/>
        </w:tcPr>
        <w:p w14:paraId="72284FC3" w14:textId="7612EF5C" w:rsidR="00A11A21" w:rsidRPr="004A376B" w:rsidRDefault="00AA79AE" w:rsidP="004A376B">
          <w:pPr>
            <w:pStyle w:val="En-tte"/>
            <w:jc w:val="center"/>
          </w:pPr>
          <w:r>
            <w:t>11</w:t>
          </w:r>
          <w:r w:rsidR="00A11A21" w:rsidRPr="004A376B">
            <w:t>/</w:t>
          </w:r>
          <w:r>
            <w:t>10</w:t>
          </w:r>
          <w:r w:rsidR="00A11A21" w:rsidRPr="004A376B">
            <w:t>/2021</w:t>
          </w:r>
        </w:p>
      </w:tc>
    </w:tr>
  </w:tbl>
  <w:p w14:paraId="11084870" w14:textId="77777777" w:rsidR="00A11A21" w:rsidRDefault="00A11A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1B3B"/>
    <w:multiLevelType w:val="hybridMultilevel"/>
    <w:tmpl w:val="D082B3E0"/>
    <w:lvl w:ilvl="0" w:tplc="3A74DB60">
      <w:start w:val="1"/>
      <w:numFmt w:val="bullet"/>
      <w:lvlText w:val=""/>
      <w:lvlJc w:val="left"/>
      <w:pPr>
        <w:tabs>
          <w:tab w:val="num" w:pos="720"/>
        </w:tabs>
        <w:ind w:left="720" w:hanging="360"/>
      </w:pPr>
      <w:rPr>
        <w:rFonts w:ascii="Wingdings" w:hAnsi="Wingdings" w:hint="default"/>
      </w:rPr>
    </w:lvl>
    <w:lvl w:ilvl="1" w:tplc="804C4716">
      <w:numFmt w:val="bullet"/>
      <w:lvlText w:val=""/>
      <w:lvlJc w:val="left"/>
      <w:pPr>
        <w:tabs>
          <w:tab w:val="num" w:pos="1440"/>
        </w:tabs>
        <w:ind w:left="1440" w:hanging="360"/>
      </w:pPr>
      <w:rPr>
        <w:rFonts w:ascii="Wingdings" w:hAnsi="Wingdings" w:hint="default"/>
      </w:rPr>
    </w:lvl>
    <w:lvl w:ilvl="2" w:tplc="7A5C78EE" w:tentative="1">
      <w:start w:val="1"/>
      <w:numFmt w:val="bullet"/>
      <w:lvlText w:val=""/>
      <w:lvlJc w:val="left"/>
      <w:pPr>
        <w:tabs>
          <w:tab w:val="num" w:pos="2160"/>
        </w:tabs>
        <w:ind w:left="2160" w:hanging="360"/>
      </w:pPr>
      <w:rPr>
        <w:rFonts w:ascii="Wingdings" w:hAnsi="Wingdings" w:hint="default"/>
      </w:rPr>
    </w:lvl>
    <w:lvl w:ilvl="3" w:tplc="E69A4898" w:tentative="1">
      <w:start w:val="1"/>
      <w:numFmt w:val="bullet"/>
      <w:lvlText w:val=""/>
      <w:lvlJc w:val="left"/>
      <w:pPr>
        <w:tabs>
          <w:tab w:val="num" w:pos="2880"/>
        </w:tabs>
        <w:ind w:left="2880" w:hanging="360"/>
      </w:pPr>
      <w:rPr>
        <w:rFonts w:ascii="Wingdings" w:hAnsi="Wingdings" w:hint="default"/>
      </w:rPr>
    </w:lvl>
    <w:lvl w:ilvl="4" w:tplc="3D4260B2" w:tentative="1">
      <w:start w:val="1"/>
      <w:numFmt w:val="bullet"/>
      <w:lvlText w:val=""/>
      <w:lvlJc w:val="left"/>
      <w:pPr>
        <w:tabs>
          <w:tab w:val="num" w:pos="3600"/>
        </w:tabs>
        <w:ind w:left="3600" w:hanging="360"/>
      </w:pPr>
      <w:rPr>
        <w:rFonts w:ascii="Wingdings" w:hAnsi="Wingdings" w:hint="default"/>
      </w:rPr>
    </w:lvl>
    <w:lvl w:ilvl="5" w:tplc="0F3E2EA2" w:tentative="1">
      <w:start w:val="1"/>
      <w:numFmt w:val="bullet"/>
      <w:lvlText w:val=""/>
      <w:lvlJc w:val="left"/>
      <w:pPr>
        <w:tabs>
          <w:tab w:val="num" w:pos="4320"/>
        </w:tabs>
        <w:ind w:left="4320" w:hanging="360"/>
      </w:pPr>
      <w:rPr>
        <w:rFonts w:ascii="Wingdings" w:hAnsi="Wingdings" w:hint="default"/>
      </w:rPr>
    </w:lvl>
    <w:lvl w:ilvl="6" w:tplc="6DD031FC" w:tentative="1">
      <w:start w:val="1"/>
      <w:numFmt w:val="bullet"/>
      <w:lvlText w:val=""/>
      <w:lvlJc w:val="left"/>
      <w:pPr>
        <w:tabs>
          <w:tab w:val="num" w:pos="5040"/>
        </w:tabs>
        <w:ind w:left="5040" w:hanging="360"/>
      </w:pPr>
      <w:rPr>
        <w:rFonts w:ascii="Wingdings" w:hAnsi="Wingdings" w:hint="default"/>
      </w:rPr>
    </w:lvl>
    <w:lvl w:ilvl="7" w:tplc="FDDA2822" w:tentative="1">
      <w:start w:val="1"/>
      <w:numFmt w:val="bullet"/>
      <w:lvlText w:val=""/>
      <w:lvlJc w:val="left"/>
      <w:pPr>
        <w:tabs>
          <w:tab w:val="num" w:pos="5760"/>
        </w:tabs>
        <w:ind w:left="5760" w:hanging="360"/>
      </w:pPr>
      <w:rPr>
        <w:rFonts w:ascii="Wingdings" w:hAnsi="Wingdings" w:hint="default"/>
      </w:rPr>
    </w:lvl>
    <w:lvl w:ilvl="8" w:tplc="F2C29F9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87C37"/>
    <w:multiLevelType w:val="hybridMultilevel"/>
    <w:tmpl w:val="4984C34E"/>
    <w:lvl w:ilvl="0" w:tplc="3C6431F0">
      <w:start w:val="1"/>
      <w:numFmt w:val="bullet"/>
      <w:lvlText w:val="•"/>
      <w:lvlJc w:val="left"/>
      <w:pPr>
        <w:tabs>
          <w:tab w:val="num" w:pos="720"/>
        </w:tabs>
        <w:ind w:left="720" w:hanging="360"/>
      </w:pPr>
      <w:rPr>
        <w:rFonts w:ascii="Times New Roman" w:hAnsi="Times New Roman" w:hint="default"/>
      </w:rPr>
    </w:lvl>
    <w:lvl w:ilvl="1" w:tplc="52EA2E6A">
      <w:numFmt w:val="bullet"/>
      <w:lvlText w:val="–"/>
      <w:lvlJc w:val="left"/>
      <w:pPr>
        <w:tabs>
          <w:tab w:val="num" w:pos="1440"/>
        </w:tabs>
        <w:ind w:left="1440" w:hanging="360"/>
      </w:pPr>
      <w:rPr>
        <w:rFonts w:ascii="Times New Roman" w:hAnsi="Times New Roman" w:hint="default"/>
      </w:rPr>
    </w:lvl>
    <w:lvl w:ilvl="2" w:tplc="25E4F3C0" w:tentative="1">
      <w:start w:val="1"/>
      <w:numFmt w:val="bullet"/>
      <w:lvlText w:val="•"/>
      <w:lvlJc w:val="left"/>
      <w:pPr>
        <w:tabs>
          <w:tab w:val="num" w:pos="2160"/>
        </w:tabs>
        <w:ind w:left="2160" w:hanging="360"/>
      </w:pPr>
      <w:rPr>
        <w:rFonts w:ascii="Times New Roman" w:hAnsi="Times New Roman" w:hint="default"/>
      </w:rPr>
    </w:lvl>
    <w:lvl w:ilvl="3" w:tplc="C1FC96B2" w:tentative="1">
      <w:start w:val="1"/>
      <w:numFmt w:val="bullet"/>
      <w:lvlText w:val="•"/>
      <w:lvlJc w:val="left"/>
      <w:pPr>
        <w:tabs>
          <w:tab w:val="num" w:pos="2880"/>
        </w:tabs>
        <w:ind w:left="2880" w:hanging="360"/>
      </w:pPr>
      <w:rPr>
        <w:rFonts w:ascii="Times New Roman" w:hAnsi="Times New Roman" w:hint="default"/>
      </w:rPr>
    </w:lvl>
    <w:lvl w:ilvl="4" w:tplc="AC5E2FBA" w:tentative="1">
      <w:start w:val="1"/>
      <w:numFmt w:val="bullet"/>
      <w:lvlText w:val="•"/>
      <w:lvlJc w:val="left"/>
      <w:pPr>
        <w:tabs>
          <w:tab w:val="num" w:pos="3600"/>
        </w:tabs>
        <w:ind w:left="3600" w:hanging="360"/>
      </w:pPr>
      <w:rPr>
        <w:rFonts w:ascii="Times New Roman" w:hAnsi="Times New Roman" w:hint="default"/>
      </w:rPr>
    </w:lvl>
    <w:lvl w:ilvl="5" w:tplc="71CE8E14" w:tentative="1">
      <w:start w:val="1"/>
      <w:numFmt w:val="bullet"/>
      <w:lvlText w:val="•"/>
      <w:lvlJc w:val="left"/>
      <w:pPr>
        <w:tabs>
          <w:tab w:val="num" w:pos="4320"/>
        </w:tabs>
        <w:ind w:left="4320" w:hanging="360"/>
      </w:pPr>
      <w:rPr>
        <w:rFonts w:ascii="Times New Roman" w:hAnsi="Times New Roman" w:hint="default"/>
      </w:rPr>
    </w:lvl>
    <w:lvl w:ilvl="6" w:tplc="19147B46" w:tentative="1">
      <w:start w:val="1"/>
      <w:numFmt w:val="bullet"/>
      <w:lvlText w:val="•"/>
      <w:lvlJc w:val="left"/>
      <w:pPr>
        <w:tabs>
          <w:tab w:val="num" w:pos="5040"/>
        </w:tabs>
        <w:ind w:left="5040" w:hanging="360"/>
      </w:pPr>
      <w:rPr>
        <w:rFonts w:ascii="Times New Roman" w:hAnsi="Times New Roman" w:hint="default"/>
      </w:rPr>
    </w:lvl>
    <w:lvl w:ilvl="7" w:tplc="95545FE0" w:tentative="1">
      <w:start w:val="1"/>
      <w:numFmt w:val="bullet"/>
      <w:lvlText w:val="•"/>
      <w:lvlJc w:val="left"/>
      <w:pPr>
        <w:tabs>
          <w:tab w:val="num" w:pos="5760"/>
        </w:tabs>
        <w:ind w:left="5760" w:hanging="360"/>
      </w:pPr>
      <w:rPr>
        <w:rFonts w:ascii="Times New Roman" w:hAnsi="Times New Roman" w:hint="default"/>
      </w:rPr>
    </w:lvl>
    <w:lvl w:ilvl="8" w:tplc="96E2C8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166E8"/>
    <w:multiLevelType w:val="hybridMultilevel"/>
    <w:tmpl w:val="3126D55E"/>
    <w:lvl w:ilvl="0" w:tplc="F926C7EA">
      <w:start w:val="1"/>
      <w:numFmt w:val="bullet"/>
      <w:lvlText w:val=""/>
      <w:lvlJc w:val="left"/>
      <w:pPr>
        <w:tabs>
          <w:tab w:val="num" w:pos="720"/>
        </w:tabs>
        <w:ind w:left="720" w:hanging="360"/>
      </w:pPr>
      <w:rPr>
        <w:rFonts w:ascii="Wingdings" w:hAnsi="Wingdings" w:hint="default"/>
      </w:rPr>
    </w:lvl>
    <w:lvl w:ilvl="1" w:tplc="CE6A3F0E">
      <w:numFmt w:val="bullet"/>
      <w:lvlText w:val=""/>
      <w:lvlJc w:val="left"/>
      <w:pPr>
        <w:tabs>
          <w:tab w:val="num" w:pos="1440"/>
        </w:tabs>
        <w:ind w:left="1440" w:hanging="360"/>
      </w:pPr>
      <w:rPr>
        <w:rFonts w:ascii="Wingdings" w:hAnsi="Wingdings" w:hint="default"/>
      </w:rPr>
    </w:lvl>
    <w:lvl w:ilvl="2" w:tplc="86364A44" w:tentative="1">
      <w:start w:val="1"/>
      <w:numFmt w:val="bullet"/>
      <w:lvlText w:val=""/>
      <w:lvlJc w:val="left"/>
      <w:pPr>
        <w:tabs>
          <w:tab w:val="num" w:pos="2160"/>
        </w:tabs>
        <w:ind w:left="2160" w:hanging="360"/>
      </w:pPr>
      <w:rPr>
        <w:rFonts w:ascii="Wingdings" w:hAnsi="Wingdings" w:hint="default"/>
      </w:rPr>
    </w:lvl>
    <w:lvl w:ilvl="3" w:tplc="839681CA" w:tentative="1">
      <w:start w:val="1"/>
      <w:numFmt w:val="bullet"/>
      <w:lvlText w:val=""/>
      <w:lvlJc w:val="left"/>
      <w:pPr>
        <w:tabs>
          <w:tab w:val="num" w:pos="2880"/>
        </w:tabs>
        <w:ind w:left="2880" w:hanging="360"/>
      </w:pPr>
      <w:rPr>
        <w:rFonts w:ascii="Wingdings" w:hAnsi="Wingdings" w:hint="default"/>
      </w:rPr>
    </w:lvl>
    <w:lvl w:ilvl="4" w:tplc="8B7EDC02" w:tentative="1">
      <w:start w:val="1"/>
      <w:numFmt w:val="bullet"/>
      <w:lvlText w:val=""/>
      <w:lvlJc w:val="left"/>
      <w:pPr>
        <w:tabs>
          <w:tab w:val="num" w:pos="3600"/>
        </w:tabs>
        <w:ind w:left="3600" w:hanging="360"/>
      </w:pPr>
      <w:rPr>
        <w:rFonts w:ascii="Wingdings" w:hAnsi="Wingdings" w:hint="default"/>
      </w:rPr>
    </w:lvl>
    <w:lvl w:ilvl="5" w:tplc="E48458E8" w:tentative="1">
      <w:start w:val="1"/>
      <w:numFmt w:val="bullet"/>
      <w:lvlText w:val=""/>
      <w:lvlJc w:val="left"/>
      <w:pPr>
        <w:tabs>
          <w:tab w:val="num" w:pos="4320"/>
        </w:tabs>
        <w:ind w:left="4320" w:hanging="360"/>
      </w:pPr>
      <w:rPr>
        <w:rFonts w:ascii="Wingdings" w:hAnsi="Wingdings" w:hint="default"/>
      </w:rPr>
    </w:lvl>
    <w:lvl w:ilvl="6" w:tplc="13D88B50" w:tentative="1">
      <w:start w:val="1"/>
      <w:numFmt w:val="bullet"/>
      <w:lvlText w:val=""/>
      <w:lvlJc w:val="left"/>
      <w:pPr>
        <w:tabs>
          <w:tab w:val="num" w:pos="5040"/>
        </w:tabs>
        <w:ind w:left="5040" w:hanging="360"/>
      </w:pPr>
      <w:rPr>
        <w:rFonts w:ascii="Wingdings" w:hAnsi="Wingdings" w:hint="default"/>
      </w:rPr>
    </w:lvl>
    <w:lvl w:ilvl="7" w:tplc="044E94B2" w:tentative="1">
      <w:start w:val="1"/>
      <w:numFmt w:val="bullet"/>
      <w:lvlText w:val=""/>
      <w:lvlJc w:val="left"/>
      <w:pPr>
        <w:tabs>
          <w:tab w:val="num" w:pos="5760"/>
        </w:tabs>
        <w:ind w:left="5760" w:hanging="360"/>
      </w:pPr>
      <w:rPr>
        <w:rFonts w:ascii="Wingdings" w:hAnsi="Wingdings" w:hint="default"/>
      </w:rPr>
    </w:lvl>
    <w:lvl w:ilvl="8" w:tplc="01DEF9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7255A"/>
    <w:multiLevelType w:val="hybridMultilevel"/>
    <w:tmpl w:val="17126A6E"/>
    <w:lvl w:ilvl="0" w:tplc="6820105C">
      <w:start w:val="1"/>
      <w:numFmt w:val="bullet"/>
      <w:lvlText w:val=""/>
      <w:lvlJc w:val="left"/>
      <w:pPr>
        <w:tabs>
          <w:tab w:val="num" w:pos="720"/>
        </w:tabs>
        <w:ind w:left="720" w:hanging="360"/>
      </w:pPr>
      <w:rPr>
        <w:rFonts w:ascii="Wingdings" w:hAnsi="Wingdings" w:hint="default"/>
      </w:rPr>
    </w:lvl>
    <w:lvl w:ilvl="1" w:tplc="1E8642F6">
      <w:numFmt w:val="bullet"/>
      <w:lvlText w:val=""/>
      <w:lvlJc w:val="left"/>
      <w:pPr>
        <w:tabs>
          <w:tab w:val="num" w:pos="1440"/>
        </w:tabs>
        <w:ind w:left="1440" w:hanging="360"/>
      </w:pPr>
      <w:rPr>
        <w:rFonts w:ascii="Wingdings" w:hAnsi="Wingdings" w:hint="default"/>
      </w:rPr>
    </w:lvl>
    <w:lvl w:ilvl="2" w:tplc="68B2FAE4">
      <w:numFmt w:val="bullet"/>
      <w:lvlText w:val=""/>
      <w:lvlJc w:val="left"/>
      <w:pPr>
        <w:tabs>
          <w:tab w:val="num" w:pos="2160"/>
        </w:tabs>
        <w:ind w:left="2160" w:hanging="360"/>
      </w:pPr>
      <w:rPr>
        <w:rFonts w:ascii="Wingdings" w:hAnsi="Wingdings" w:hint="default"/>
      </w:rPr>
    </w:lvl>
    <w:lvl w:ilvl="3" w:tplc="9B7EB98C" w:tentative="1">
      <w:start w:val="1"/>
      <w:numFmt w:val="bullet"/>
      <w:lvlText w:val=""/>
      <w:lvlJc w:val="left"/>
      <w:pPr>
        <w:tabs>
          <w:tab w:val="num" w:pos="2880"/>
        </w:tabs>
        <w:ind w:left="2880" w:hanging="360"/>
      </w:pPr>
      <w:rPr>
        <w:rFonts w:ascii="Wingdings" w:hAnsi="Wingdings" w:hint="default"/>
      </w:rPr>
    </w:lvl>
    <w:lvl w:ilvl="4" w:tplc="A1F492D2" w:tentative="1">
      <w:start w:val="1"/>
      <w:numFmt w:val="bullet"/>
      <w:lvlText w:val=""/>
      <w:lvlJc w:val="left"/>
      <w:pPr>
        <w:tabs>
          <w:tab w:val="num" w:pos="3600"/>
        </w:tabs>
        <w:ind w:left="3600" w:hanging="360"/>
      </w:pPr>
      <w:rPr>
        <w:rFonts w:ascii="Wingdings" w:hAnsi="Wingdings" w:hint="default"/>
      </w:rPr>
    </w:lvl>
    <w:lvl w:ilvl="5" w:tplc="F50ED468" w:tentative="1">
      <w:start w:val="1"/>
      <w:numFmt w:val="bullet"/>
      <w:lvlText w:val=""/>
      <w:lvlJc w:val="left"/>
      <w:pPr>
        <w:tabs>
          <w:tab w:val="num" w:pos="4320"/>
        </w:tabs>
        <w:ind w:left="4320" w:hanging="360"/>
      </w:pPr>
      <w:rPr>
        <w:rFonts w:ascii="Wingdings" w:hAnsi="Wingdings" w:hint="default"/>
      </w:rPr>
    </w:lvl>
    <w:lvl w:ilvl="6" w:tplc="15AE3ABA" w:tentative="1">
      <w:start w:val="1"/>
      <w:numFmt w:val="bullet"/>
      <w:lvlText w:val=""/>
      <w:lvlJc w:val="left"/>
      <w:pPr>
        <w:tabs>
          <w:tab w:val="num" w:pos="5040"/>
        </w:tabs>
        <w:ind w:left="5040" w:hanging="360"/>
      </w:pPr>
      <w:rPr>
        <w:rFonts w:ascii="Wingdings" w:hAnsi="Wingdings" w:hint="default"/>
      </w:rPr>
    </w:lvl>
    <w:lvl w:ilvl="7" w:tplc="7548D380" w:tentative="1">
      <w:start w:val="1"/>
      <w:numFmt w:val="bullet"/>
      <w:lvlText w:val=""/>
      <w:lvlJc w:val="left"/>
      <w:pPr>
        <w:tabs>
          <w:tab w:val="num" w:pos="5760"/>
        </w:tabs>
        <w:ind w:left="5760" w:hanging="360"/>
      </w:pPr>
      <w:rPr>
        <w:rFonts w:ascii="Wingdings" w:hAnsi="Wingdings" w:hint="default"/>
      </w:rPr>
    </w:lvl>
    <w:lvl w:ilvl="8" w:tplc="8FF4F0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955DC"/>
    <w:multiLevelType w:val="hybridMultilevel"/>
    <w:tmpl w:val="4BD223A4"/>
    <w:lvl w:ilvl="0" w:tplc="9542AB56">
      <w:start w:val="1"/>
      <w:numFmt w:val="bullet"/>
      <w:lvlText w:val=""/>
      <w:lvlJc w:val="left"/>
      <w:pPr>
        <w:tabs>
          <w:tab w:val="num" w:pos="720"/>
        </w:tabs>
        <w:ind w:left="720" w:hanging="360"/>
      </w:pPr>
      <w:rPr>
        <w:rFonts w:ascii="Wingdings" w:hAnsi="Wingdings" w:hint="default"/>
      </w:rPr>
    </w:lvl>
    <w:lvl w:ilvl="1" w:tplc="B07644E6" w:tentative="1">
      <w:start w:val="1"/>
      <w:numFmt w:val="bullet"/>
      <w:lvlText w:val=""/>
      <w:lvlJc w:val="left"/>
      <w:pPr>
        <w:tabs>
          <w:tab w:val="num" w:pos="1440"/>
        </w:tabs>
        <w:ind w:left="1440" w:hanging="360"/>
      </w:pPr>
      <w:rPr>
        <w:rFonts w:ascii="Wingdings" w:hAnsi="Wingdings" w:hint="default"/>
      </w:rPr>
    </w:lvl>
    <w:lvl w:ilvl="2" w:tplc="81A4DB1A" w:tentative="1">
      <w:start w:val="1"/>
      <w:numFmt w:val="bullet"/>
      <w:lvlText w:val=""/>
      <w:lvlJc w:val="left"/>
      <w:pPr>
        <w:tabs>
          <w:tab w:val="num" w:pos="2160"/>
        </w:tabs>
        <w:ind w:left="2160" w:hanging="360"/>
      </w:pPr>
      <w:rPr>
        <w:rFonts w:ascii="Wingdings" w:hAnsi="Wingdings" w:hint="default"/>
      </w:rPr>
    </w:lvl>
    <w:lvl w:ilvl="3" w:tplc="1A7433D0" w:tentative="1">
      <w:start w:val="1"/>
      <w:numFmt w:val="bullet"/>
      <w:lvlText w:val=""/>
      <w:lvlJc w:val="left"/>
      <w:pPr>
        <w:tabs>
          <w:tab w:val="num" w:pos="2880"/>
        </w:tabs>
        <w:ind w:left="2880" w:hanging="360"/>
      </w:pPr>
      <w:rPr>
        <w:rFonts w:ascii="Wingdings" w:hAnsi="Wingdings" w:hint="default"/>
      </w:rPr>
    </w:lvl>
    <w:lvl w:ilvl="4" w:tplc="10A4A870" w:tentative="1">
      <w:start w:val="1"/>
      <w:numFmt w:val="bullet"/>
      <w:lvlText w:val=""/>
      <w:lvlJc w:val="left"/>
      <w:pPr>
        <w:tabs>
          <w:tab w:val="num" w:pos="3600"/>
        </w:tabs>
        <w:ind w:left="3600" w:hanging="360"/>
      </w:pPr>
      <w:rPr>
        <w:rFonts w:ascii="Wingdings" w:hAnsi="Wingdings" w:hint="default"/>
      </w:rPr>
    </w:lvl>
    <w:lvl w:ilvl="5" w:tplc="78EC7020" w:tentative="1">
      <w:start w:val="1"/>
      <w:numFmt w:val="bullet"/>
      <w:lvlText w:val=""/>
      <w:lvlJc w:val="left"/>
      <w:pPr>
        <w:tabs>
          <w:tab w:val="num" w:pos="4320"/>
        </w:tabs>
        <w:ind w:left="4320" w:hanging="360"/>
      </w:pPr>
      <w:rPr>
        <w:rFonts w:ascii="Wingdings" w:hAnsi="Wingdings" w:hint="default"/>
      </w:rPr>
    </w:lvl>
    <w:lvl w:ilvl="6" w:tplc="F5B23CA8" w:tentative="1">
      <w:start w:val="1"/>
      <w:numFmt w:val="bullet"/>
      <w:lvlText w:val=""/>
      <w:lvlJc w:val="left"/>
      <w:pPr>
        <w:tabs>
          <w:tab w:val="num" w:pos="5040"/>
        </w:tabs>
        <w:ind w:left="5040" w:hanging="360"/>
      </w:pPr>
      <w:rPr>
        <w:rFonts w:ascii="Wingdings" w:hAnsi="Wingdings" w:hint="default"/>
      </w:rPr>
    </w:lvl>
    <w:lvl w:ilvl="7" w:tplc="81E6E112" w:tentative="1">
      <w:start w:val="1"/>
      <w:numFmt w:val="bullet"/>
      <w:lvlText w:val=""/>
      <w:lvlJc w:val="left"/>
      <w:pPr>
        <w:tabs>
          <w:tab w:val="num" w:pos="5760"/>
        </w:tabs>
        <w:ind w:left="5760" w:hanging="360"/>
      </w:pPr>
      <w:rPr>
        <w:rFonts w:ascii="Wingdings" w:hAnsi="Wingdings" w:hint="default"/>
      </w:rPr>
    </w:lvl>
    <w:lvl w:ilvl="8" w:tplc="29F027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A2282"/>
    <w:multiLevelType w:val="hybridMultilevel"/>
    <w:tmpl w:val="3D72CA94"/>
    <w:lvl w:ilvl="0" w:tplc="0AA23BD6">
      <w:start w:val="1"/>
      <w:numFmt w:val="decimal"/>
      <w:lvlText w:val="%1."/>
      <w:lvlJc w:val="left"/>
      <w:pPr>
        <w:tabs>
          <w:tab w:val="num" w:pos="720"/>
        </w:tabs>
        <w:ind w:left="720" w:hanging="360"/>
      </w:pPr>
    </w:lvl>
    <w:lvl w:ilvl="1" w:tplc="F08CF566">
      <w:numFmt w:val="bullet"/>
      <w:lvlText w:val="•"/>
      <w:lvlJc w:val="left"/>
      <w:pPr>
        <w:tabs>
          <w:tab w:val="num" w:pos="1440"/>
        </w:tabs>
        <w:ind w:left="1440" w:hanging="360"/>
      </w:pPr>
      <w:rPr>
        <w:rFonts w:ascii="Arial" w:hAnsi="Arial" w:hint="default"/>
      </w:rPr>
    </w:lvl>
    <w:lvl w:ilvl="2" w:tplc="0BF2C086" w:tentative="1">
      <w:start w:val="1"/>
      <w:numFmt w:val="decimal"/>
      <w:lvlText w:val="%3."/>
      <w:lvlJc w:val="left"/>
      <w:pPr>
        <w:tabs>
          <w:tab w:val="num" w:pos="2160"/>
        </w:tabs>
        <w:ind w:left="2160" w:hanging="360"/>
      </w:pPr>
    </w:lvl>
    <w:lvl w:ilvl="3" w:tplc="6C3A8D76" w:tentative="1">
      <w:start w:val="1"/>
      <w:numFmt w:val="decimal"/>
      <w:lvlText w:val="%4."/>
      <w:lvlJc w:val="left"/>
      <w:pPr>
        <w:tabs>
          <w:tab w:val="num" w:pos="2880"/>
        </w:tabs>
        <w:ind w:left="2880" w:hanging="360"/>
      </w:pPr>
    </w:lvl>
    <w:lvl w:ilvl="4" w:tplc="9198D800" w:tentative="1">
      <w:start w:val="1"/>
      <w:numFmt w:val="decimal"/>
      <w:lvlText w:val="%5."/>
      <w:lvlJc w:val="left"/>
      <w:pPr>
        <w:tabs>
          <w:tab w:val="num" w:pos="3600"/>
        </w:tabs>
        <w:ind w:left="3600" w:hanging="360"/>
      </w:pPr>
    </w:lvl>
    <w:lvl w:ilvl="5" w:tplc="0C6E1572" w:tentative="1">
      <w:start w:val="1"/>
      <w:numFmt w:val="decimal"/>
      <w:lvlText w:val="%6."/>
      <w:lvlJc w:val="left"/>
      <w:pPr>
        <w:tabs>
          <w:tab w:val="num" w:pos="4320"/>
        </w:tabs>
        <w:ind w:left="4320" w:hanging="360"/>
      </w:pPr>
    </w:lvl>
    <w:lvl w:ilvl="6" w:tplc="31EEF92E" w:tentative="1">
      <w:start w:val="1"/>
      <w:numFmt w:val="decimal"/>
      <w:lvlText w:val="%7."/>
      <w:lvlJc w:val="left"/>
      <w:pPr>
        <w:tabs>
          <w:tab w:val="num" w:pos="5040"/>
        </w:tabs>
        <w:ind w:left="5040" w:hanging="360"/>
      </w:pPr>
    </w:lvl>
    <w:lvl w:ilvl="7" w:tplc="E1C4CDDA" w:tentative="1">
      <w:start w:val="1"/>
      <w:numFmt w:val="decimal"/>
      <w:lvlText w:val="%8."/>
      <w:lvlJc w:val="left"/>
      <w:pPr>
        <w:tabs>
          <w:tab w:val="num" w:pos="5760"/>
        </w:tabs>
        <w:ind w:left="5760" w:hanging="360"/>
      </w:pPr>
    </w:lvl>
    <w:lvl w:ilvl="8" w:tplc="CEB81A02" w:tentative="1">
      <w:start w:val="1"/>
      <w:numFmt w:val="decimal"/>
      <w:lvlText w:val="%9."/>
      <w:lvlJc w:val="left"/>
      <w:pPr>
        <w:tabs>
          <w:tab w:val="num" w:pos="6480"/>
        </w:tabs>
        <w:ind w:left="6480" w:hanging="360"/>
      </w:pPr>
    </w:lvl>
  </w:abstractNum>
  <w:abstractNum w:abstractNumId="6" w15:restartNumberingAfterBreak="0">
    <w:nsid w:val="13623AB6"/>
    <w:multiLevelType w:val="hybridMultilevel"/>
    <w:tmpl w:val="98B4A8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1E5CD3"/>
    <w:multiLevelType w:val="hybridMultilevel"/>
    <w:tmpl w:val="939080AE"/>
    <w:lvl w:ilvl="0" w:tplc="F280B724">
      <w:start w:val="1"/>
      <w:numFmt w:val="bullet"/>
      <w:lvlText w:val="•"/>
      <w:lvlJc w:val="left"/>
      <w:pPr>
        <w:tabs>
          <w:tab w:val="num" w:pos="720"/>
        </w:tabs>
        <w:ind w:left="720" w:hanging="360"/>
      </w:pPr>
      <w:rPr>
        <w:rFonts w:ascii="Times New Roman" w:hAnsi="Times New Roman" w:hint="default"/>
      </w:rPr>
    </w:lvl>
    <w:lvl w:ilvl="1" w:tplc="8E26B71C" w:tentative="1">
      <w:start w:val="1"/>
      <w:numFmt w:val="bullet"/>
      <w:lvlText w:val="•"/>
      <w:lvlJc w:val="left"/>
      <w:pPr>
        <w:tabs>
          <w:tab w:val="num" w:pos="1440"/>
        </w:tabs>
        <w:ind w:left="1440" w:hanging="360"/>
      </w:pPr>
      <w:rPr>
        <w:rFonts w:ascii="Times New Roman" w:hAnsi="Times New Roman" w:hint="default"/>
      </w:rPr>
    </w:lvl>
    <w:lvl w:ilvl="2" w:tplc="51E4F52E" w:tentative="1">
      <w:start w:val="1"/>
      <w:numFmt w:val="bullet"/>
      <w:lvlText w:val="•"/>
      <w:lvlJc w:val="left"/>
      <w:pPr>
        <w:tabs>
          <w:tab w:val="num" w:pos="2160"/>
        </w:tabs>
        <w:ind w:left="2160" w:hanging="360"/>
      </w:pPr>
      <w:rPr>
        <w:rFonts w:ascii="Times New Roman" w:hAnsi="Times New Roman" w:hint="default"/>
      </w:rPr>
    </w:lvl>
    <w:lvl w:ilvl="3" w:tplc="977C0A48" w:tentative="1">
      <w:start w:val="1"/>
      <w:numFmt w:val="bullet"/>
      <w:lvlText w:val="•"/>
      <w:lvlJc w:val="left"/>
      <w:pPr>
        <w:tabs>
          <w:tab w:val="num" w:pos="2880"/>
        </w:tabs>
        <w:ind w:left="2880" w:hanging="360"/>
      </w:pPr>
      <w:rPr>
        <w:rFonts w:ascii="Times New Roman" w:hAnsi="Times New Roman" w:hint="default"/>
      </w:rPr>
    </w:lvl>
    <w:lvl w:ilvl="4" w:tplc="E3D29CC0" w:tentative="1">
      <w:start w:val="1"/>
      <w:numFmt w:val="bullet"/>
      <w:lvlText w:val="•"/>
      <w:lvlJc w:val="left"/>
      <w:pPr>
        <w:tabs>
          <w:tab w:val="num" w:pos="3600"/>
        </w:tabs>
        <w:ind w:left="3600" w:hanging="360"/>
      </w:pPr>
      <w:rPr>
        <w:rFonts w:ascii="Times New Roman" w:hAnsi="Times New Roman" w:hint="default"/>
      </w:rPr>
    </w:lvl>
    <w:lvl w:ilvl="5" w:tplc="1AEE7A4C" w:tentative="1">
      <w:start w:val="1"/>
      <w:numFmt w:val="bullet"/>
      <w:lvlText w:val="•"/>
      <w:lvlJc w:val="left"/>
      <w:pPr>
        <w:tabs>
          <w:tab w:val="num" w:pos="4320"/>
        </w:tabs>
        <w:ind w:left="4320" w:hanging="360"/>
      </w:pPr>
      <w:rPr>
        <w:rFonts w:ascii="Times New Roman" w:hAnsi="Times New Roman" w:hint="default"/>
      </w:rPr>
    </w:lvl>
    <w:lvl w:ilvl="6" w:tplc="16842B10" w:tentative="1">
      <w:start w:val="1"/>
      <w:numFmt w:val="bullet"/>
      <w:lvlText w:val="•"/>
      <w:lvlJc w:val="left"/>
      <w:pPr>
        <w:tabs>
          <w:tab w:val="num" w:pos="5040"/>
        </w:tabs>
        <w:ind w:left="5040" w:hanging="360"/>
      </w:pPr>
      <w:rPr>
        <w:rFonts w:ascii="Times New Roman" w:hAnsi="Times New Roman" w:hint="default"/>
      </w:rPr>
    </w:lvl>
    <w:lvl w:ilvl="7" w:tplc="5400FC0C" w:tentative="1">
      <w:start w:val="1"/>
      <w:numFmt w:val="bullet"/>
      <w:lvlText w:val="•"/>
      <w:lvlJc w:val="left"/>
      <w:pPr>
        <w:tabs>
          <w:tab w:val="num" w:pos="5760"/>
        </w:tabs>
        <w:ind w:left="5760" w:hanging="360"/>
      </w:pPr>
      <w:rPr>
        <w:rFonts w:ascii="Times New Roman" w:hAnsi="Times New Roman" w:hint="default"/>
      </w:rPr>
    </w:lvl>
    <w:lvl w:ilvl="8" w:tplc="EB28F58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1684FBE"/>
    <w:multiLevelType w:val="hybridMultilevel"/>
    <w:tmpl w:val="CBE6B818"/>
    <w:lvl w:ilvl="0" w:tplc="EBC478B8">
      <w:start w:val="1"/>
      <w:numFmt w:val="bullet"/>
      <w:lvlText w:val=""/>
      <w:lvlJc w:val="left"/>
      <w:pPr>
        <w:tabs>
          <w:tab w:val="num" w:pos="720"/>
        </w:tabs>
        <w:ind w:left="720" w:hanging="360"/>
      </w:pPr>
      <w:rPr>
        <w:rFonts w:ascii="Wingdings" w:hAnsi="Wingdings" w:hint="default"/>
      </w:rPr>
    </w:lvl>
    <w:lvl w:ilvl="1" w:tplc="98988916">
      <w:numFmt w:val="bullet"/>
      <w:lvlText w:val=""/>
      <w:lvlJc w:val="left"/>
      <w:pPr>
        <w:tabs>
          <w:tab w:val="num" w:pos="1440"/>
        </w:tabs>
        <w:ind w:left="1440" w:hanging="360"/>
      </w:pPr>
      <w:rPr>
        <w:rFonts w:ascii="Wingdings" w:hAnsi="Wingdings" w:hint="default"/>
      </w:rPr>
    </w:lvl>
    <w:lvl w:ilvl="2" w:tplc="91085F1A" w:tentative="1">
      <w:start w:val="1"/>
      <w:numFmt w:val="bullet"/>
      <w:lvlText w:val=""/>
      <w:lvlJc w:val="left"/>
      <w:pPr>
        <w:tabs>
          <w:tab w:val="num" w:pos="2160"/>
        </w:tabs>
        <w:ind w:left="2160" w:hanging="360"/>
      </w:pPr>
      <w:rPr>
        <w:rFonts w:ascii="Wingdings" w:hAnsi="Wingdings" w:hint="default"/>
      </w:rPr>
    </w:lvl>
    <w:lvl w:ilvl="3" w:tplc="BD24AE9C" w:tentative="1">
      <w:start w:val="1"/>
      <w:numFmt w:val="bullet"/>
      <w:lvlText w:val=""/>
      <w:lvlJc w:val="left"/>
      <w:pPr>
        <w:tabs>
          <w:tab w:val="num" w:pos="2880"/>
        </w:tabs>
        <w:ind w:left="2880" w:hanging="360"/>
      </w:pPr>
      <w:rPr>
        <w:rFonts w:ascii="Wingdings" w:hAnsi="Wingdings" w:hint="default"/>
      </w:rPr>
    </w:lvl>
    <w:lvl w:ilvl="4" w:tplc="2A708592" w:tentative="1">
      <w:start w:val="1"/>
      <w:numFmt w:val="bullet"/>
      <w:lvlText w:val=""/>
      <w:lvlJc w:val="left"/>
      <w:pPr>
        <w:tabs>
          <w:tab w:val="num" w:pos="3600"/>
        </w:tabs>
        <w:ind w:left="3600" w:hanging="360"/>
      </w:pPr>
      <w:rPr>
        <w:rFonts w:ascii="Wingdings" w:hAnsi="Wingdings" w:hint="default"/>
      </w:rPr>
    </w:lvl>
    <w:lvl w:ilvl="5" w:tplc="A9F0D31A" w:tentative="1">
      <w:start w:val="1"/>
      <w:numFmt w:val="bullet"/>
      <w:lvlText w:val=""/>
      <w:lvlJc w:val="left"/>
      <w:pPr>
        <w:tabs>
          <w:tab w:val="num" w:pos="4320"/>
        </w:tabs>
        <w:ind w:left="4320" w:hanging="360"/>
      </w:pPr>
      <w:rPr>
        <w:rFonts w:ascii="Wingdings" w:hAnsi="Wingdings" w:hint="default"/>
      </w:rPr>
    </w:lvl>
    <w:lvl w:ilvl="6" w:tplc="27FC5296" w:tentative="1">
      <w:start w:val="1"/>
      <w:numFmt w:val="bullet"/>
      <w:lvlText w:val=""/>
      <w:lvlJc w:val="left"/>
      <w:pPr>
        <w:tabs>
          <w:tab w:val="num" w:pos="5040"/>
        </w:tabs>
        <w:ind w:left="5040" w:hanging="360"/>
      </w:pPr>
      <w:rPr>
        <w:rFonts w:ascii="Wingdings" w:hAnsi="Wingdings" w:hint="default"/>
      </w:rPr>
    </w:lvl>
    <w:lvl w:ilvl="7" w:tplc="A16E697E" w:tentative="1">
      <w:start w:val="1"/>
      <w:numFmt w:val="bullet"/>
      <w:lvlText w:val=""/>
      <w:lvlJc w:val="left"/>
      <w:pPr>
        <w:tabs>
          <w:tab w:val="num" w:pos="5760"/>
        </w:tabs>
        <w:ind w:left="5760" w:hanging="360"/>
      </w:pPr>
      <w:rPr>
        <w:rFonts w:ascii="Wingdings" w:hAnsi="Wingdings" w:hint="default"/>
      </w:rPr>
    </w:lvl>
    <w:lvl w:ilvl="8" w:tplc="A66871B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F02F14"/>
    <w:multiLevelType w:val="hybridMultilevel"/>
    <w:tmpl w:val="B178E412"/>
    <w:lvl w:ilvl="0" w:tplc="44609D14">
      <w:start w:val="1"/>
      <w:numFmt w:val="bullet"/>
      <w:lvlText w:val=""/>
      <w:lvlJc w:val="left"/>
      <w:pPr>
        <w:tabs>
          <w:tab w:val="num" w:pos="720"/>
        </w:tabs>
        <w:ind w:left="720" w:hanging="360"/>
      </w:pPr>
      <w:rPr>
        <w:rFonts w:ascii="Wingdings" w:hAnsi="Wingdings" w:hint="default"/>
      </w:rPr>
    </w:lvl>
    <w:lvl w:ilvl="1" w:tplc="8A9CF3AA">
      <w:numFmt w:val="bullet"/>
      <w:lvlText w:val=""/>
      <w:lvlJc w:val="left"/>
      <w:pPr>
        <w:tabs>
          <w:tab w:val="num" w:pos="1440"/>
        </w:tabs>
        <w:ind w:left="1440" w:hanging="360"/>
      </w:pPr>
      <w:rPr>
        <w:rFonts w:ascii="Wingdings" w:hAnsi="Wingdings" w:hint="default"/>
      </w:rPr>
    </w:lvl>
    <w:lvl w:ilvl="2" w:tplc="6428C9F2" w:tentative="1">
      <w:start w:val="1"/>
      <w:numFmt w:val="bullet"/>
      <w:lvlText w:val=""/>
      <w:lvlJc w:val="left"/>
      <w:pPr>
        <w:tabs>
          <w:tab w:val="num" w:pos="2160"/>
        </w:tabs>
        <w:ind w:left="2160" w:hanging="360"/>
      </w:pPr>
      <w:rPr>
        <w:rFonts w:ascii="Wingdings" w:hAnsi="Wingdings" w:hint="default"/>
      </w:rPr>
    </w:lvl>
    <w:lvl w:ilvl="3" w:tplc="E620DA54" w:tentative="1">
      <w:start w:val="1"/>
      <w:numFmt w:val="bullet"/>
      <w:lvlText w:val=""/>
      <w:lvlJc w:val="left"/>
      <w:pPr>
        <w:tabs>
          <w:tab w:val="num" w:pos="2880"/>
        </w:tabs>
        <w:ind w:left="2880" w:hanging="360"/>
      </w:pPr>
      <w:rPr>
        <w:rFonts w:ascii="Wingdings" w:hAnsi="Wingdings" w:hint="default"/>
      </w:rPr>
    </w:lvl>
    <w:lvl w:ilvl="4" w:tplc="41A0E644" w:tentative="1">
      <w:start w:val="1"/>
      <w:numFmt w:val="bullet"/>
      <w:lvlText w:val=""/>
      <w:lvlJc w:val="left"/>
      <w:pPr>
        <w:tabs>
          <w:tab w:val="num" w:pos="3600"/>
        </w:tabs>
        <w:ind w:left="3600" w:hanging="360"/>
      </w:pPr>
      <w:rPr>
        <w:rFonts w:ascii="Wingdings" w:hAnsi="Wingdings" w:hint="default"/>
      </w:rPr>
    </w:lvl>
    <w:lvl w:ilvl="5" w:tplc="631EFDCC" w:tentative="1">
      <w:start w:val="1"/>
      <w:numFmt w:val="bullet"/>
      <w:lvlText w:val=""/>
      <w:lvlJc w:val="left"/>
      <w:pPr>
        <w:tabs>
          <w:tab w:val="num" w:pos="4320"/>
        </w:tabs>
        <w:ind w:left="4320" w:hanging="360"/>
      </w:pPr>
      <w:rPr>
        <w:rFonts w:ascii="Wingdings" w:hAnsi="Wingdings" w:hint="default"/>
      </w:rPr>
    </w:lvl>
    <w:lvl w:ilvl="6" w:tplc="05222398" w:tentative="1">
      <w:start w:val="1"/>
      <w:numFmt w:val="bullet"/>
      <w:lvlText w:val=""/>
      <w:lvlJc w:val="left"/>
      <w:pPr>
        <w:tabs>
          <w:tab w:val="num" w:pos="5040"/>
        </w:tabs>
        <w:ind w:left="5040" w:hanging="360"/>
      </w:pPr>
      <w:rPr>
        <w:rFonts w:ascii="Wingdings" w:hAnsi="Wingdings" w:hint="default"/>
      </w:rPr>
    </w:lvl>
    <w:lvl w:ilvl="7" w:tplc="01509816" w:tentative="1">
      <w:start w:val="1"/>
      <w:numFmt w:val="bullet"/>
      <w:lvlText w:val=""/>
      <w:lvlJc w:val="left"/>
      <w:pPr>
        <w:tabs>
          <w:tab w:val="num" w:pos="5760"/>
        </w:tabs>
        <w:ind w:left="5760" w:hanging="360"/>
      </w:pPr>
      <w:rPr>
        <w:rFonts w:ascii="Wingdings" w:hAnsi="Wingdings" w:hint="default"/>
      </w:rPr>
    </w:lvl>
    <w:lvl w:ilvl="8" w:tplc="2A88F07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D2A98"/>
    <w:multiLevelType w:val="hybridMultilevel"/>
    <w:tmpl w:val="674E7D58"/>
    <w:lvl w:ilvl="0" w:tplc="F53ECE78">
      <w:numFmt w:val="bullet"/>
      <w:lvlText w:val="-"/>
      <w:lvlJc w:val="left"/>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BF177A"/>
    <w:multiLevelType w:val="hybridMultilevel"/>
    <w:tmpl w:val="91E45F40"/>
    <w:lvl w:ilvl="0" w:tplc="9E26A27A">
      <w:start w:val="1"/>
      <w:numFmt w:val="bullet"/>
      <w:lvlText w:val="•"/>
      <w:lvlJc w:val="left"/>
      <w:pPr>
        <w:tabs>
          <w:tab w:val="num" w:pos="720"/>
        </w:tabs>
        <w:ind w:left="720" w:hanging="360"/>
      </w:pPr>
      <w:rPr>
        <w:rFonts w:ascii="Arial" w:hAnsi="Arial" w:hint="default"/>
      </w:rPr>
    </w:lvl>
    <w:lvl w:ilvl="1" w:tplc="CB6A2474">
      <w:numFmt w:val="bullet"/>
      <w:lvlText w:val="•"/>
      <w:lvlJc w:val="left"/>
      <w:pPr>
        <w:tabs>
          <w:tab w:val="num" w:pos="1440"/>
        </w:tabs>
        <w:ind w:left="1440" w:hanging="360"/>
      </w:pPr>
      <w:rPr>
        <w:rFonts w:ascii="Arial" w:hAnsi="Arial" w:hint="default"/>
      </w:rPr>
    </w:lvl>
    <w:lvl w:ilvl="2" w:tplc="F5D0E486" w:tentative="1">
      <w:start w:val="1"/>
      <w:numFmt w:val="bullet"/>
      <w:lvlText w:val="•"/>
      <w:lvlJc w:val="left"/>
      <w:pPr>
        <w:tabs>
          <w:tab w:val="num" w:pos="2160"/>
        </w:tabs>
        <w:ind w:left="2160" w:hanging="360"/>
      </w:pPr>
      <w:rPr>
        <w:rFonts w:ascii="Arial" w:hAnsi="Arial" w:hint="default"/>
      </w:rPr>
    </w:lvl>
    <w:lvl w:ilvl="3" w:tplc="A48AEA20" w:tentative="1">
      <w:start w:val="1"/>
      <w:numFmt w:val="bullet"/>
      <w:lvlText w:val="•"/>
      <w:lvlJc w:val="left"/>
      <w:pPr>
        <w:tabs>
          <w:tab w:val="num" w:pos="2880"/>
        </w:tabs>
        <w:ind w:left="2880" w:hanging="360"/>
      </w:pPr>
      <w:rPr>
        <w:rFonts w:ascii="Arial" w:hAnsi="Arial" w:hint="default"/>
      </w:rPr>
    </w:lvl>
    <w:lvl w:ilvl="4" w:tplc="8CAE6FE6" w:tentative="1">
      <w:start w:val="1"/>
      <w:numFmt w:val="bullet"/>
      <w:lvlText w:val="•"/>
      <w:lvlJc w:val="left"/>
      <w:pPr>
        <w:tabs>
          <w:tab w:val="num" w:pos="3600"/>
        </w:tabs>
        <w:ind w:left="3600" w:hanging="360"/>
      </w:pPr>
      <w:rPr>
        <w:rFonts w:ascii="Arial" w:hAnsi="Arial" w:hint="default"/>
      </w:rPr>
    </w:lvl>
    <w:lvl w:ilvl="5" w:tplc="42D66BCA" w:tentative="1">
      <w:start w:val="1"/>
      <w:numFmt w:val="bullet"/>
      <w:lvlText w:val="•"/>
      <w:lvlJc w:val="left"/>
      <w:pPr>
        <w:tabs>
          <w:tab w:val="num" w:pos="4320"/>
        </w:tabs>
        <w:ind w:left="4320" w:hanging="360"/>
      </w:pPr>
      <w:rPr>
        <w:rFonts w:ascii="Arial" w:hAnsi="Arial" w:hint="default"/>
      </w:rPr>
    </w:lvl>
    <w:lvl w:ilvl="6" w:tplc="9E98D374" w:tentative="1">
      <w:start w:val="1"/>
      <w:numFmt w:val="bullet"/>
      <w:lvlText w:val="•"/>
      <w:lvlJc w:val="left"/>
      <w:pPr>
        <w:tabs>
          <w:tab w:val="num" w:pos="5040"/>
        </w:tabs>
        <w:ind w:left="5040" w:hanging="360"/>
      </w:pPr>
      <w:rPr>
        <w:rFonts w:ascii="Arial" w:hAnsi="Arial" w:hint="default"/>
      </w:rPr>
    </w:lvl>
    <w:lvl w:ilvl="7" w:tplc="C4940378" w:tentative="1">
      <w:start w:val="1"/>
      <w:numFmt w:val="bullet"/>
      <w:lvlText w:val="•"/>
      <w:lvlJc w:val="left"/>
      <w:pPr>
        <w:tabs>
          <w:tab w:val="num" w:pos="5760"/>
        </w:tabs>
        <w:ind w:left="5760" w:hanging="360"/>
      </w:pPr>
      <w:rPr>
        <w:rFonts w:ascii="Arial" w:hAnsi="Arial" w:hint="default"/>
      </w:rPr>
    </w:lvl>
    <w:lvl w:ilvl="8" w:tplc="5C465C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D646AD7"/>
    <w:multiLevelType w:val="hybridMultilevel"/>
    <w:tmpl w:val="0A7EC3DA"/>
    <w:lvl w:ilvl="0" w:tplc="2E0E47C2">
      <w:start w:val="1"/>
      <w:numFmt w:val="bullet"/>
      <w:lvlText w:val=""/>
      <w:lvlJc w:val="left"/>
      <w:pPr>
        <w:tabs>
          <w:tab w:val="num" w:pos="720"/>
        </w:tabs>
        <w:ind w:left="720" w:hanging="360"/>
      </w:pPr>
      <w:rPr>
        <w:rFonts w:ascii="Wingdings" w:hAnsi="Wingdings" w:hint="default"/>
      </w:rPr>
    </w:lvl>
    <w:lvl w:ilvl="1" w:tplc="51F0D41E">
      <w:numFmt w:val="bullet"/>
      <w:lvlText w:val=""/>
      <w:lvlJc w:val="left"/>
      <w:pPr>
        <w:tabs>
          <w:tab w:val="num" w:pos="1440"/>
        </w:tabs>
        <w:ind w:left="1440" w:hanging="360"/>
      </w:pPr>
      <w:rPr>
        <w:rFonts w:ascii="Wingdings" w:hAnsi="Wingdings" w:hint="default"/>
      </w:rPr>
    </w:lvl>
    <w:lvl w:ilvl="2" w:tplc="427E6E20" w:tentative="1">
      <w:start w:val="1"/>
      <w:numFmt w:val="bullet"/>
      <w:lvlText w:val=""/>
      <w:lvlJc w:val="left"/>
      <w:pPr>
        <w:tabs>
          <w:tab w:val="num" w:pos="2160"/>
        </w:tabs>
        <w:ind w:left="2160" w:hanging="360"/>
      </w:pPr>
      <w:rPr>
        <w:rFonts w:ascii="Wingdings" w:hAnsi="Wingdings" w:hint="default"/>
      </w:rPr>
    </w:lvl>
    <w:lvl w:ilvl="3" w:tplc="3A8C80DE" w:tentative="1">
      <w:start w:val="1"/>
      <w:numFmt w:val="bullet"/>
      <w:lvlText w:val=""/>
      <w:lvlJc w:val="left"/>
      <w:pPr>
        <w:tabs>
          <w:tab w:val="num" w:pos="2880"/>
        </w:tabs>
        <w:ind w:left="2880" w:hanging="360"/>
      </w:pPr>
      <w:rPr>
        <w:rFonts w:ascii="Wingdings" w:hAnsi="Wingdings" w:hint="default"/>
      </w:rPr>
    </w:lvl>
    <w:lvl w:ilvl="4" w:tplc="2D2C5C26" w:tentative="1">
      <w:start w:val="1"/>
      <w:numFmt w:val="bullet"/>
      <w:lvlText w:val=""/>
      <w:lvlJc w:val="left"/>
      <w:pPr>
        <w:tabs>
          <w:tab w:val="num" w:pos="3600"/>
        </w:tabs>
        <w:ind w:left="3600" w:hanging="360"/>
      </w:pPr>
      <w:rPr>
        <w:rFonts w:ascii="Wingdings" w:hAnsi="Wingdings" w:hint="default"/>
      </w:rPr>
    </w:lvl>
    <w:lvl w:ilvl="5" w:tplc="77FEAEB2" w:tentative="1">
      <w:start w:val="1"/>
      <w:numFmt w:val="bullet"/>
      <w:lvlText w:val=""/>
      <w:lvlJc w:val="left"/>
      <w:pPr>
        <w:tabs>
          <w:tab w:val="num" w:pos="4320"/>
        </w:tabs>
        <w:ind w:left="4320" w:hanging="360"/>
      </w:pPr>
      <w:rPr>
        <w:rFonts w:ascii="Wingdings" w:hAnsi="Wingdings" w:hint="default"/>
      </w:rPr>
    </w:lvl>
    <w:lvl w:ilvl="6" w:tplc="93325D3A" w:tentative="1">
      <w:start w:val="1"/>
      <w:numFmt w:val="bullet"/>
      <w:lvlText w:val=""/>
      <w:lvlJc w:val="left"/>
      <w:pPr>
        <w:tabs>
          <w:tab w:val="num" w:pos="5040"/>
        </w:tabs>
        <w:ind w:left="5040" w:hanging="360"/>
      </w:pPr>
      <w:rPr>
        <w:rFonts w:ascii="Wingdings" w:hAnsi="Wingdings" w:hint="default"/>
      </w:rPr>
    </w:lvl>
    <w:lvl w:ilvl="7" w:tplc="0ACEC9C6" w:tentative="1">
      <w:start w:val="1"/>
      <w:numFmt w:val="bullet"/>
      <w:lvlText w:val=""/>
      <w:lvlJc w:val="left"/>
      <w:pPr>
        <w:tabs>
          <w:tab w:val="num" w:pos="5760"/>
        </w:tabs>
        <w:ind w:left="5760" w:hanging="360"/>
      </w:pPr>
      <w:rPr>
        <w:rFonts w:ascii="Wingdings" w:hAnsi="Wingdings" w:hint="default"/>
      </w:rPr>
    </w:lvl>
    <w:lvl w:ilvl="8" w:tplc="23D2A82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869EE"/>
    <w:multiLevelType w:val="hybridMultilevel"/>
    <w:tmpl w:val="471A3CCE"/>
    <w:lvl w:ilvl="0" w:tplc="040C001B">
      <w:start w:val="1"/>
      <w:numFmt w:val="lowerRoman"/>
      <w:lvlText w:val="%1."/>
      <w:lvlJc w:val="right"/>
      <w:pPr>
        <w:ind w:left="3192" w:hanging="360"/>
      </w:pPr>
    </w:lvl>
    <w:lvl w:ilvl="1" w:tplc="040C0019" w:tentative="1">
      <w:start w:val="1"/>
      <w:numFmt w:val="lowerLetter"/>
      <w:lvlText w:val="%2."/>
      <w:lvlJc w:val="left"/>
      <w:pPr>
        <w:ind w:left="3912" w:hanging="360"/>
      </w:pPr>
    </w:lvl>
    <w:lvl w:ilvl="2" w:tplc="040C001B" w:tentative="1">
      <w:start w:val="1"/>
      <w:numFmt w:val="lowerRoman"/>
      <w:lvlText w:val="%3."/>
      <w:lvlJc w:val="right"/>
      <w:pPr>
        <w:ind w:left="4632" w:hanging="180"/>
      </w:pPr>
    </w:lvl>
    <w:lvl w:ilvl="3" w:tplc="040C000F" w:tentative="1">
      <w:start w:val="1"/>
      <w:numFmt w:val="decimal"/>
      <w:lvlText w:val="%4."/>
      <w:lvlJc w:val="left"/>
      <w:pPr>
        <w:ind w:left="5352" w:hanging="360"/>
      </w:pPr>
    </w:lvl>
    <w:lvl w:ilvl="4" w:tplc="040C0019" w:tentative="1">
      <w:start w:val="1"/>
      <w:numFmt w:val="lowerLetter"/>
      <w:lvlText w:val="%5."/>
      <w:lvlJc w:val="left"/>
      <w:pPr>
        <w:ind w:left="6072" w:hanging="360"/>
      </w:pPr>
    </w:lvl>
    <w:lvl w:ilvl="5" w:tplc="040C001B" w:tentative="1">
      <w:start w:val="1"/>
      <w:numFmt w:val="lowerRoman"/>
      <w:lvlText w:val="%6."/>
      <w:lvlJc w:val="right"/>
      <w:pPr>
        <w:ind w:left="6792" w:hanging="180"/>
      </w:pPr>
    </w:lvl>
    <w:lvl w:ilvl="6" w:tplc="040C000F" w:tentative="1">
      <w:start w:val="1"/>
      <w:numFmt w:val="decimal"/>
      <w:lvlText w:val="%7."/>
      <w:lvlJc w:val="left"/>
      <w:pPr>
        <w:ind w:left="7512" w:hanging="360"/>
      </w:pPr>
    </w:lvl>
    <w:lvl w:ilvl="7" w:tplc="040C0019" w:tentative="1">
      <w:start w:val="1"/>
      <w:numFmt w:val="lowerLetter"/>
      <w:lvlText w:val="%8."/>
      <w:lvlJc w:val="left"/>
      <w:pPr>
        <w:ind w:left="8232" w:hanging="360"/>
      </w:pPr>
    </w:lvl>
    <w:lvl w:ilvl="8" w:tplc="040C001B" w:tentative="1">
      <w:start w:val="1"/>
      <w:numFmt w:val="lowerRoman"/>
      <w:lvlText w:val="%9."/>
      <w:lvlJc w:val="right"/>
      <w:pPr>
        <w:ind w:left="8952" w:hanging="180"/>
      </w:pPr>
    </w:lvl>
  </w:abstractNum>
  <w:abstractNum w:abstractNumId="14" w15:restartNumberingAfterBreak="0">
    <w:nsid w:val="436121EF"/>
    <w:multiLevelType w:val="hybridMultilevel"/>
    <w:tmpl w:val="92847FC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35681A"/>
    <w:multiLevelType w:val="hybridMultilevel"/>
    <w:tmpl w:val="38D011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4E261C8"/>
    <w:multiLevelType w:val="hybridMultilevel"/>
    <w:tmpl w:val="267845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5660A39"/>
    <w:multiLevelType w:val="hybridMultilevel"/>
    <w:tmpl w:val="E14CC372"/>
    <w:lvl w:ilvl="0" w:tplc="6B3AFBDC">
      <w:start w:val="1"/>
      <w:numFmt w:val="bullet"/>
      <w:lvlText w:val=""/>
      <w:lvlJc w:val="left"/>
      <w:pPr>
        <w:tabs>
          <w:tab w:val="num" w:pos="720"/>
        </w:tabs>
        <w:ind w:left="720" w:hanging="360"/>
      </w:pPr>
      <w:rPr>
        <w:rFonts w:ascii="Wingdings" w:hAnsi="Wingdings" w:hint="default"/>
      </w:rPr>
    </w:lvl>
    <w:lvl w:ilvl="1" w:tplc="D534D4A2" w:tentative="1">
      <w:start w:val="1"/>
      <w:numFmt w:val="bullet"/>
      <w:lvlText w:val=""/>
      <w:lvlJc w:val="left"/>
      <w:pPr>
        <w:tabs>
          <w:tab w:val="num" w:pos="1440"/>
        </w:tabs>
        <w:ind w:left="1440" w:hanging="360"/>
      </w:pPr>
      <w:rPr>
        <w:rFonts w:ascii="Wingdings" w:hAnsi="Wingdings" w:hint="default"/>
      </w:rPr>
    </w:lvl>
    <w:lvl w:ilvl="2" w:tplc="0AE8C310" w:tentative="1">
      <w:start w:val="1"/>
      <w:numFmt w:val="bullet"/>
      <w:lvlText w:val=""/>
      <w:lvlJc w:val="left"/>
      <w:pPr>
        <w:tabs>
          <w:tab w:val="num" w:pos="2160"/>
        </w:tabs>
        <w:ind w:left="2160" w:hanging="360"/>
      </w:pPr>
      <w:rPr>
        <w:rFonts w:ascii="Wingdings" w:hAnsi="Wingdings" w:hint="default"/>
      </w:rPr>
    </w:lvl>
    <w:lvl w:ilvl="3" w:tplc="BF0A8B9E" w:tentative="1">
      <w:start w:val="1"/>
      <w:numFmt w:val="bullet"/>
      <w:lvlText w:val=""/>
      <w:lvlJc w:val="left"/>
      <w:pPr>
        <w:tabs>
          <w:tab w:val="num" w:pos="2880"/>
        </w:tabs>
        <w:ind w:left="2880" w:hanging="360"/>
      </w:pPr>
      <w:rPr>
        <w:rFonts w:ascii="Wingdings" w:hAnsi="Wingdings" w:hint="default"/>
      </w:rPr>
    </w:lvl>
    <w:lvl w:ilvl="4" w:tplc="8D16EC78" w:tentative="1">
      <w:start w:val="1"/>
      <w:numFmt w:val="bullet"/>
      <w:lvlText w:val=""/>
      <w:lvlJc w:val="left"/>
      <w:pPr>
        <w:tabs>
          <w:tab w:val="num" w:pos="3600"/>
        </w:tabs>
        <w:ind w:left="3600" w:hanging="360"/>
      </w:pPr>
      <w:rPr>
        <w:rFonts w:ascii="Wingdings" w:hAnsi="Wingdings" w:hint="default"/>
      </w:rPr>
    </w:lvl>
    <w:lvl w:ilvl="5" w:tplc="5EF8E7F2" w:tentative="1">
      <w:start w:val="1"/>
      <w:numFmt w:val="bullet"/>
      <w:lvlText w:val=""/>
      <w:lvlJc w:val="left"/>
      <w:pPr>
        <w:tabs>
          <w:tab w:val="num" w:pos="4320"/>
        </w:tabs>
        <w:ind w:left="4320" w:hanging="360"/>
      </w:pPr>
      <w:rPr>
        <w:rFonts w:ascii="Wingdings" w:hAnsi="Wingdings" w:hint="default"/>
      </w:rPr>
    </w:lvl>
    <w:lvl w:ilvl="6" w:tplc="CB4CD7F0" w:tentative="1">
      <w:start w:val="1"/>
      <w:numFmt w:val="bullet"/>
      <w:lvlText w:val=""/>
      <w:lvlJc w:val="left"/>
      <w:pPr>
        <w:tabs>
          <w:tab w:val="num" w:pos="5040"/>
        </w:tabs>
        <w:ind w:left="5040" w:hanging="360"/>
      </w:pPr>
      <w:rPr>
        <w:rFonts w:ascii="Wingdings" w:hAnsi="Wingdings" w:hint="default"/>
      </w:rPr>
    </w:lvl>
    <w:lvl w:ilvl="7" w:tplc="C688F3E8" w:tentative="1">
      <w:start w:val="1"/>
      <w:numFmt w:val="bullet"/>
      <w:lvlText w:val=""/>
      <w:lvlJc w:val="left"/>
      <w:pPr>
        <w:tabs>
          <w:tab w:val="num" w:pos="5760"/>
        </w:tabs>
        <w:ind w:left="5760" w:hanging="360"/>
      </w:pPr>
      <w:rPr>
        <w:rFonts w:ascii="Wingdings" w:hAnsi="Wingdings" w:hint="default"/>
      </w:rPr>
    </w:lvl>
    <w:lvl w:ilvl="8" w:tplc="D2E075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8069F5"/>
    <w:multiLevelType w:val="hybridMultilevel"/>
    <w:tmpl w:val="30024074"/>
    <w:lvl w:ilvl="0" w:tplc="F2CAD0F8">
      <w:start w:val="1"/>
      <w:numFmt w:val="decimal"/>
      <w:lvlText w:val="%1."/>
      <w:lvlJc w:val="left"/>
      <w:pPr>
        <w:tabs>
          <w:tab w:val="num" w:pos="720"/>
        </w:tabs>
        <w:ind w:left="720" w:hanging="360"/>
      </w:pPr>
    </w:lvl>
    <w:lvl w:ilvl="1" w:tplc="51129434">
      <w:numFmt w:val="bullet"/>
      <w:lvlText w:val="•"/>
      <w:lvlJc w:val="left"/>
      <w:pPr>
        <w:tabs>
          <w:tab w:val="num" w:pos="1440"/>
        </w:tabs>
        <w:ind w:left="1440" w:hanging="360"/>
      </w:pPr>
      <w:rPr>
        <w:rFonts w:ascii="Arial" w:hAnsi="Arial" w:hint="default"/>
      </w:rPr>
    </w:lvl>
    <w:lvl w:ilvl="2" w:tplc="2D988570" w:tentative="1">
      <w:start w:val="1"/>
      <w:numFmt w:val="decimal"/>
      <w:lvlText w:val="%3."/>
      <w:lvlJc w:val="left"/>
      <w:pPr>
        <w:tabs>
          <w:tab w:val="num" w:pos="2160"/>
        </w:tabs>
        <w:ind w:left="2160" w:hanging="360"/>
      </w:pPr>
    </w:lvl>
    <w:lvl w:ilvl="3" w:tplc="BF2471A4" w:tentative="1">
      <w:start w:val="1"/>
      <w:numFmt w:val="decimal"/>
      <w:lvlText w:val="%4."/>
      <w:lvlJc w:val="left"/>
      <w:pPr>
        <w:tabs>
          <w:tab w:val="num" w:pos="2880"/>
        </w:tabs>
        <w:ind w:left="2880" w:hanging="360"/>
      </w:pPr>
    </w:lvl>
    <w:lvl w:ilvl="4" w:tplc="4268DF2C" w:tentative="1">
      <w:start w:val="1"/>
      <w:numFmt w:val="decimal"/>
      <w:lvlText w:val="%5."/>
      <w:lvlJc w:val="left"/>
      <w:pPr>
        <w:tabs>
          <w:tab w:val="num" w:pos="3600"/>
        </w:tabs>
        <w:ind w:left="3600" w:hanging="360"/>
      </w:pPr>
    </w:lvl>
    <w:lvl w:ilvl="5" w:tplc="2138A20E" w:tentative="1">
      <w:start w:val="1"/>
      <w:numFmt w:val="decimal"/>
      <w:lvlText w:val="%6."/>
      <w:lvlJc w:val="left"/>
      <w:pPr>
        <w:tabs>
          <w:tab w:val="num" w:pos="4320"/>
        </w:tabs>
        <w:ind w:left="4320" w:hanging="360"/>
      </w:pPr>
    </w:lvl>
    <w:lvl w:ilvl="6" w:tplc="90048ACC" w:tentative="1">
      <w:start w:val="1"/>
      <w:numFmt w:val="decimal"/>
      <w:lvlText w:val="%7."/>
      <w:lvlJc w:val="left"/>
      <w:pPr>
        <w:tabs>
          <w:tab w:val="num" w:pos="5040"/>
        </w:tabs>
        <w:ind w:left="5040" w:hanging="360"/>
      </w:pPr>
    </w:lvl>
    <w:lvl w:ilvl="7" w:tplc="4C06D8DC" w:tentative="1">
      <w:start w:val="1"/>
      <w:numFmt w:val="decimal"/>
      <w:lvlText w:val="%8."/>
      <w:lvlJc w:val="left"/>
      <w:pPr>
        <w:tabs>
          <w:tab w:val="num" w:pos="5760"/>
        </w:tabs>
        <w:ind w:left="5760" w:hanging="360"/>
      </w:pPr>
    </w:lvl>
    <w:lvl w:ilvl="8" w:tplc="2F9E25D8" w:tentative="1">
      <w:start w:val="1"/>
      <w:numFmt w:val="decimal"/>
      <w:lvlText w:val="%9."/>
      <w:lvlJc w:val="left"/>
      <w:pPr>
        <w:tabs>
          <w:tab w:val="num" w:pos="6480"/>
        </w:tabs>
        <w:ind w:left="6480" w:hanging="360"/>
      </w:pPr>
    </w:lvl>
  </w:abstractNum>
  <w:abstractNum w:abstractNumId="19" w15:restartNumberingAfterBreak="0">
    <w:nsid w:val="496D1F8D"/>
    <w:multiLevelType w:val="hybridMultilevel"/>
    <w:tmpl w:val="5606BB92"/>
    <w:lvl w:ilvl="0" w:tplc="4F60AD74">
      <w:start w:val="1"/>
      <w:numFmt w:val="bullet"/>
      <w:lvlText w:val=""/>
      <w:lvlJc w:val="left"/>
      <w:pPr>
        <w:tabs>
          <w:tab w:val="num" w:pos="720"/>
        </w:tabs>
        <w:ind w:left="720" w:hanging="360"/>
      </w:pPr>
      <w:rPr>
        <w:rFonts w:ascii="Wingdings" w:hAnsi="Wingdings" w:hint="default"/>
      </w:rPr>
    </w:lvl>
    <w:lvl w:ilvl="1" w:tplc="CC86C222" w:tentative="1">
      <w:start w:val="1"/>
      <w:numFmt w:val="bullet"/>
      <w:lvlText w:val=""/>
      <w:lvlJc w:val="left"/>
      <w:pPr>
        <w:tabs>
          <w:tab w:val="num" w:pos="1440"/>
        </w:tabs>
        <w:ind w:left="1440" w:hanging="360"/>
      </w:pPr>
      <w:rPr>
        <w:rFonts w:ascii="Wingdings" w:hAnsi="Wingdings" w:hint="default"/>
      </w:rPr>
    </w:lvl>
    <w:lvl w:ilvl="2" w:tplc="175C792C" w:tentative="1">
      <w:start w:val="1"/>
      <w:numFmt w:val="bullet"/>
      <w:lvlText w:val=""/>
      <w:lvlJc w:val="left"/>
      <w:pPr>
        <w:tabs>
          <w:tab w:val="num" w:pos="2160"/>
        </w:tabs>
        <w:ind w:left="2160" w:hanging="360"/>
      </w:pPr>
      <w:rPr>
        <w:rFonts w:ascii="Wingdings" w:hAnsi="Wingdings" w:hint="default"/>
      </w:rPr>
    </w:lvl>
    <w:lvl w:ilvl="3" w:tplc="190EAEEC" w:tentative="1">
      <w:start w:val="1"/>
      <w:numFmt w:val="bullet"/>
      <w:lvlText w:val=""/>
      <w:lvlJc w:val="left"/>
      <w:pPr>
        <w:tabs>
          <w:tab w:val="num" w:pos="2880"/>
        </w:tabs>
        <w:ind w:left="2880" w:hanging="360"/>
      </w:pPr>
      <w:rPr>
        <w:rFonts w:ascii="Wingdings" w:hAnsi="Wingdings" w:hint="default"/>
      </w:rPr>
    </w:lvl>
    <w:lvl w:ilvl="4" w:tplc="42FAFE7C" w:tentative="1">
      <w:start w:val="1"/>
      <w:numFmt w:val="bullet"/>
      <w:lvlText w:val=""/>
      <w:lvlJc w:val="left"/>
      <w:pPr>
        <w:tabs>
          <w:tab w:val="num" w:pos="3600"/>
        </w:tabs>
        <w:ind w:left="3600" w:hanging="360"/>
      </w:pPr>
      <w:rPr>
        <w:rFonts w:ascii="Wingdings" w:hAnsi="Wingdings" w:hint="default"/>
      </w:rPr>
    </w:lvl>
    <w:lvl w:ilvl="5" w:tplc="8CA292D4" w:tentative="1">
      <w:start w:val="1"/>
      <w:numFmt w:val="bullet"/>
      <w:lvlText w:val=""/>
      <w:lvlJc w:val="left"/>
      <w:pPr>
        <w:tabs>
          <w:tab w:val="num" w:pos="4320"/>
        </w:tabs>
        <w:ind w:left="4320" w:hanging="360"/>
      </w:pPr>
      <w:rPr>
        <w:rFonts w:ascii="Wingdings" w:hAnsi="Wingdings" w:hint="default"/>
      </w:rPr>
    </w:lvl>
    <w:lvl w:ilvl="6" w:tplc="636A4E62" w:tentative="1">
      <w:start w:val="1"/>
      <w:numFmt w:val="bullet"/>
      <w:lvlText w:val=""/>
      <w:lvlJc w:val="left"/>
      <w:pPr>
        <w:tabs>
          <w:tab w:val="num" w:pos="5040"/>
        </w:tabs>
        <w:ind w:left="5040" w:hanging="360"/>
      </w:pPr>
      <w:rPr>
        <w:rFonts w:ascii="Wingdings" w:hAnsi="Wingdings" w:hint="default"/>
      </w:rPr>
    </w:lvl>
    <w:lvl w:ilvl="7" w:tplc="66D67DBE" w:tentative="1">
      <w:start w:val="1"/>
      <w:numFmt w:val="bullet"/>
      <w:lvlText w:val=""/>
      <w:lvlJc w:val="left"/>
      <w:pPr>
        <w:tabs>
          <w:tab w:val="num" w:pos="5760"/>
        </w:tabs>
        <w:ind w:left="5760" w:hanging="360"/>
      </w:pPr>
      <w:rPr>
        <w:rFonts w:ascii="Wingdings" w:hAnsi="Wingdings" w:hint="default"/>
      </w:rPr>
    </w:lvl>
    <w:lvl w:ilvl="8" w:tplc="813C3E2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7E261B"/>
    <w:multiLevelType w:val="hybridMultilevel"/>
    <w:tmpl w:val="2AA669AC"/>
    <w:lvl w:ilvl="0" w:tplc="6C903490">
      <w:start w:val="1"/>
      <w:numFmt w:val="bullet"/>
      <w:lvlText w:val="•"/>
      <w:lvlJc w:val="left"/>
      <w:pPr>
        <w:tabs>
          <w:tab w:val="num" w:pos="720"/>
        </w:tabs>
        <w:ind w:left="720" w:hanging="360"/>
      </w:pPr>
      <w:rPr>
        <w:rFonts w:ascii="Arial" w:hAnsi="Arial" w:hint="default"/>
      </w:rPr>
    </w:lvl>
    <w:lvl w:ilvl="1" w:tplc="D0C0EC96">
      <w:start w:val="1"/>
      <w:numFmt w:val="bullet"/>
      <w:lvlText w:val="•"/>
      <w:lvlJc w:val="left"/>
      <w:pPr>
        <w:tabs>
          <w:tab w:val="num" w:pos="1440"/>
        </w:tabs>
        <w:ind w:left="1440" w:hanging="360"/>
      </w:pPr>
      <w:rPr>
        <w:rFonts w:ascii="Arial" w:hAnsi="Arial" w:hint="default"/>
      </w:rPr>
    </w:lvl>
    <w:lvl w:ilvl="2" w:tplc="EE082FB8" w:tentative="1">
      <w:start w:val="1"/>
      <w:numFmt w:val="bullet"/>
      <w:lvlText w:val="•"/>
      <w:lvlJc w:val="left"/>
      <w:pPr>
        <w:tabs>
          <w:tab w:val="num" w:pos="2160"/>
        </w:tabs>
        <w:ind w:left="2160" w:hanging="360"/>
      </w:pPr>
      <w:rPr>
        <w:rFonts w:ascii="Arial" w:hAnsi="Arial" w:hint="default"/>
      </w:rPr>
    </w:lvl>
    <w:lvl w:ilvl="3" w:tplc="EFAADBFE" w:tentative="1">
      <w:start w:val="1"/>
      <w:numFmt w:val="bullet"/>
      <w:lvlText w:val="•"/>
      <w:lvlJc w:val="left"/>
      <w:pPr>
        <w:tabs>
          <w:tab w:val="num" w:pos="2880"/>
        </w:tabs>
        <w:ind w:left="2880" w:hanging="360"/>
      </w:pPr>
      <w:rPr>
        <w:rFonts w:ascii="Arial" w:hAnsi="Arial" w:hint="default"/>
      </w:rPr>
    </w:lvl>
    <w:lvl w:ilvl="4" w:tplc="1DEAF494" w:tentative="1">
      <w:start w:val="1"/>
      <w:numFmt w:val="bullet"/>
      <w:lvlText w:val="•"/>
      <w:lvlJc w:val="left"/>
      <w:pPr>
        <w:tabs>
          <w:tab w:val="num" w:pos="3600"/>
        </w:tabs>
        <w:ind w:left="3600" w:hanging="360"/>
      </w:pPr>
      <w:rPr>
        <w:rFonts w:ascii="Arial" w:hAnsi="Arial" w:hint="default"/>
      </w:rPr>
    </w:lvl>
    <w:lvl w:ilvl="5" w:tplc="75469102" w:tentative="1">
      <w:start w:val="1"/>
      <w:numFmt w:val="bullet"/>
      <w:lvlText w:val="•"/>
      <w:lvlJc w:val="left"/>
      <w:pPr>
        <w:tabs>
          <w:tab w:val="num" w:pos="4320"/>
        </w:tabs>
        <w:ind w:left="4320" w:hanging="360"/>
      </w:pPr>
      <w:rPr>
        <w:rFonts w:ascii="Arial" w:hAnsi="Arial" w:hint="default"/>
      </w:rPr>
    </w:lvl>
    <w:lvl w:ilvl="6" w:tplc="95101B32" w:tentative="1">
      <w:start w:val="1"/>
      <w:numFmt w:val="bullet"/>
      <w:lvlText w:val="•"/>
      <w:lvlJc w:val="left"/>
      <w:pPr>
        <w:tabs>
          <w:tab w:val="num" w:pos="5040"/>
        </w:tabs>
        <w:ind w:left="5040" w:hanging="360"/>
      </w:pPr>
      <w:rPr>
        <w:rFonts w:ascii="Arial" w:hAnsi="Arial" w:hint="default"/>
      </w:rPr>
    </w:lvl>
    <w:lvl w:ilvl="7" w:tplc="90466418" w:tentative="1">
      <w:start w:val="1"/>
      <w:numFmt w:val="bullet"/>
      <w:lvlText w:val="•"/>
      <w:lvlJc w:val="left"/>
      <w:pPr>
        <w:tabs>
          <w:tab w:val="num" w:pos="5760"/>
        </w:tabs>
        <w:ind w:left="5760" w:hanging="360"/>
      </w:pPr>
      <w:rPr>
        <w:rFonts w:ascii="Arial" w:hAnsi="Arial" w:hint="default"/>
      </w:rPr>
    </w:lvl>
    <w:lvl w:ilvl="8" w:tplc="4BBE0C0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F0B2179"/>
    <w:multiLevelType w:val="hybridMultilevel"/>
    <w:tmpl w:val="A73291A6"/>
    <w:lvl w:ilvl="0" w:tplc="FBB859EE">
      <w:start w:val="1"/>
      <w:numFmt w:val="bullet"/>
      <w:lvlText w:val="•"/>
      <w:lvlJc w:val="left"/>
      <w:pPr>
        <w:tabs>
          <w:tab w:val="num" w:pos="720"/>
        </w:tabs>
        <w:ind w:left="720" w:hanging="360"/>
      </w:pPr>
      <w:rPr>
        <w:rFonts w:ascii="Arial" w:hAnsi="Arial" w:hint="default"/>
      </w:rPr>
    </w:lvl>
    <w:lvl w:ilvl="1" w:tplc="56E2A32E">
      <w:numFmt w:val="bullet"/>
      <w:lvlText w:val="•"/>
      <w:lvlJc w:val="left"/>
      <w:pPr>
        <w:tabs>
          <w:tab w:val="num" w:pos="1440"/>
        </w:tabs>
        <w:ind w:left="1440" w:hanging="360"/>
      </w:pPr>
      <w:rPr>
        <w:rFonts w:ascii="Arial" w:hAnsi="Arial" w:hint="default"/>
      </w:rPr>
    </w:lvl>
    <w:lvl w:ilvl="2" w:tplc="987A1300" w:tentative="1">
      <w:start w:val="1"/>
      <w:numFmt w:val="bullet"/>
      <w:lvlText w:val="•"/>
      <w:lvlJc w:val="left"/>
      <w:pPr>
        <w:tabs>
          <w:tab w:val="num" w:pos="2160"/>
        </w:tabs>
        <w:ind w:left="2160" w:hanging="360"/>
      </w:pPr>
      <w:rPr>
        <w:rFonts w:ascii="Arial" w:hAnsi="Arial" w:hint="default"/>
      </w:rPr>
    </w:lvl>
    <w:lvl w:ilvl="3" w:tplc="28D0F776" w:tentative="1">
      <w:start w:val="1"/>
      <w:numFmt w:val="bullet"/>
      <w:lvlText w:val="•"/>
      <w:lvlJc w:val="left"/>
      <w:pPr>
        <w:tabs>
          <w:tab w:val="num" w:pos="2880"/>
        </w:tabs>
        <w:ind w:left="2880" w:hanging="360"/>
      </w:pPr>
      <w:rPr>
        <w:rFonts w:ascii="Arial" w:hAnsi="Arial" w:hint="default"/>
      </w:rPr>
    </w:lvl>
    <w:lvl w:ilvl="4" w:tplc="EF66B934" w:tentative="1">
      <w:start w:val="1"/>
      <w:numFmt w:val="bullet"/>
      <w:lvlText w:val="•"/>
      <w:lvlJc w:val="left"/>
      <w:pPr>
        <w:tabs>
          <w:tab w:val="num" w:pos="3600"/>
        </w:tabs>
        <w:ind w:left="3600" w:hanging="360"/>
      </w:pPr>
      <w:rPr>
        <w:rFonts w:ascii="Arial" w:hAnsi="Arial" w:hint="default"/>
      </w:rPr>
    </w:lvl>
    <w:lvl w:ilvl="5" w:tplc="77403002" w:tentative="1">
      <w:start w:val="1"/>
      <w:numFmt w:val="bullet"/>
      <w:lvlText w:val="•"/>
      <w:lvlJc w:val="left"/>
      <w:pPr>
        <w:tabs>
          <w:tab w:val="num" w:pos="4320"/>
        </w:tabs>
        <w:ind w:left="4320" w:hanging="360"/>
      </w:pPr>
      <w:rPr>
        <w:rFonts w:ascii="Arial" w:hAnsi="Arial" w:hint="default"/>
      </w:rPr>
    </w:lvl>
    <w:lvl w:ilvl="6" w:tplc="049E78E6" w:tentative="1">
      <w:start w:val="1"/>
      <w:numFmt w:val="bullet"/>
      <w:lvlText w:val="•"/>
      <w:lvlJc w:val="left"/>
      <w:pPr>
        <w:tabs>
          <w:tab w:val="num" w:pos="5040"/>
        </w:tabs>
        <w:ind w:left="5040" w:hanging="360"/>
      </w:pPr>
      <w:rPr>
        <w:rFonts w:ascii="Arial" w:hAnsi="Arial" w:hint="default"/>
      </w:rPr>
    </w:lvl>
    <w:lvl w:ilvl="7" w:tplc="A718C016" w:tentative="1">
      <w:start w:val="1"/>
      <w:numFmt w:val="bullet"/>
      <w:lvlText w:val="•"/>
      <w:lvlJc w:val="left"/>
      <w:pPr>
        <w:tabs>
          <w:tab w:val="num" w:pos="5760"/>
        </w:tabs>
        <w:ind w:left="5760" w:hanging="360"/>
      </w:pPr>
      <w:rPr>
        <w:rFonts w:ascii="Arial" w:hAnsi="Arial" w:hint="default"/>
      </w:rPr>
    </w:lvl>
    <w:lvl w:ilvl="8" w:tplc="7C461B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C62092"/>
    <w:multiLevelType w:val="hybridMultilevel"/>
    <w:tmpl w:val="15A02388"/>
    <w:lvl w:ilvl="0" w:tplc="80944A76">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8776566"/>
    <w:multiLevelType w:val="hybridMultilevel"/>
    <w:tmpl w:val="70A4DC10"/>
    <w:lvl w:ilvl="0" w:tplc="68B2FAE4">
      <w:numFmt w:val="bullet"/>
      <w:lvlText w:val=""/>
      <w:lvlJc w:val="left"/>
      <w:pPr>
        <w:tabs>
          <w:tab w:val="num" w:pos="3960"/>
        </w:tabs>
        <w:ind w:left="396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4" w15:restartNumberingAfterBreak="0">
    <w:nsid w:val="69A535B7"/>
    <w:multiLevelType w:val="hybridMultilevel"/>
    <w:tmpl w:val="0F22D7DE"/>
    <w:lvl w:ilvl="0" w:tplc="D3C818B4">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CE30F9C"/>
    <w:multiLevelType w:val="hybridMultilevel"/>
    <w:tmpl w:val="62A4C1D2"/>
    <w:lvl w:ilvl="0" w:tplc="5948B164">
      <w:start w:val="1"/>
      <w:numFmt w:val="low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6" w15:restartNumberingAfterBreak="0">
    <w:nsid w:val="6D662572"/>
    <w:multiLevelType w:val="hybridMultilevel"/>
    <w:tmpl w:val="7F2C3676"/>
    <w:lvl w:ilvl="0" w:tplc="A1D4D492">
      <w:start w:val="1"/>
      <w:numFmt w:val="bullet"/>
      <w:lvlText w:val="•"/>
      <w:lvlJc w:val="left"/>
      <w:pPr>
        <w:tabs>
          <w:tab w:val="num" w:pos="720"/>
        </w:tabs>
        <w:ind w:left="720" w:hanging="360"/>
      </w:pPr>
      <w:rPr>
        <w:rFonts w:ascii="Arial" w:hAnsi="Arial" w:hint="default"/>
      </w:rPr>
    </w:lvl>
    <w:lvl w:ilvl="1" w:tplc="6FA4758A" w:tentative="1">
      <w:start w:val="1"/>
      <w:numFmt w:val="bullet"/>
      <w:lvlText w:val="•"/>
      <w:lvlJc w:val="left"/>
      <w:pPr>
        <w:tabs>
          <w:tab w:val="num" w:pos="1440"/>
        </w:tabs>
        <w:ind w:left="1440" w:hanging="360"/>
      </w:pPr>
      <w:rPr>
        <w:rFonts w:ascii="Arial" w:hAnsi="Arial" w:hint="default"/>
      </w:rPr>
    </w:lvl>
    <w:lvl w:ilvl="2" w:tplc="C5028F8A" w:tentative="1">
      <w:start w:val="1"/>
      <w:numFmt w:val="bullet"/>
      <w:lvlText w:val="•"/>
      <w:lvlJc w:val="left"/>
      <w:pPr>
        <w:tabs>
          <w:tab w:val="num" w:pos="2160"/>
        </w:tabs>
        <w:ind w:left="2160" w:hanging="360"/>
      </w:pPr>
      <w:rPr>
        <w:rFonts w:ascii="Arial" w:hAnsi="Arial" w:hint="default"/>
      </w:rPr>
    </w:lvl>
    <w:lvl w:ilvl="3" w:tplc="05840D42" w:tentative="1">
      <w:start w:val="1"/>
      <w:numFmt w:val="bullet"/>
      <w:lvlText w:val="•"/>
      <w:lvlJc w:val="left"/>
      <w:pPr>
        <w:tabs>
          <w:tab w:val="num" w:pos="2880"/>
        </w:tabs>
        <w:ind w:left="2880" w:hanging="360"/>
      </w:pPr>
      <w:rPr>
        <w:rFonts w:ascii="Arial" w:hAnsi="Arial" w:hint="default"/>
      </w:rPr>
    </w:lvl>
    <w:lvl w:ilvl="4" w:tplc="19729C5C" w:tentative="1">
      <w:start w:val="1"/>
      <w:numFmt w:val="bullet"/>
      <w:lvlText w:val="•"/>
      <w:lvlJc w:val="left"/>
      <w:pPr>
        <w:tabs>
          <w:tab w:val="num" w:pos="3600"/>
        </w:tabs>
        <w:ind w:left="3600" w:hanging="360"/>
      </w:pPr>
      <w:rPr>
        <w:rFonts w:ascii="Arial" w:hAnsi="Arial" w:hint="default"/>
      </w:rPr>
    </w:lvl>
    <w:lvl w:ilvl="5" w:tplc="23B42D84" w:tentative="1">
      <w:start w:val="1"/>
      <w:numFmt w:val="bullet"/>
      <w:lvlText w:val="•"/>
      <w:lvlJc w:val="left"/>
      <w:pPr>
        <w:tabs>
          <w:tab w:val="num" w:pos="4320"/>
        </w:tabs>
        <w:ind w:left="4320" w:hanging="360"/>
      </w:pPr>
      <w:rPr>
        <w:rFonts w:ascii="Arial" w:hAnsi="Arial" w:hint="default"/>
      </w:rPr>
    </w:lvl>
    <w:lvl w:ilvl="6" w:tplc="8F3C5CA4" w:tentative="1">
      <w:start w:val="1"/>
      <w:numFmt w:val="bullet"/>
      <w:lvlText w:val="•"/>
      <w:lvlJc w:val="left"/>
      <w:pPr>
        <w:tabs>
          <w:tab w:val="num" w:pos="5040"/>
        </w:tabs>
        <w:ind w:left="5040" w:hanging="360"/>
      </w:pPr>
      <w:rPr>
        <w:rFonts w:ascii="Arial" w:hAnsi="Arial" w:hint="default"/>
      </w:rPr>
    </w:lvl>
    <w:lvl w:ilvl="7" w:tplc="9738E284" w:tentative="1">
      <w:start w:val="1"/>
      <w:numFmt w:val="bullet"/>
      <w:lvlText w:val="•"/>
      <w:lvlJc w:val="left"/>
      <w:pPr>
        <w:tabs>
          <w:tab w:val="num" w:pos="5760"/>
        </w:tabs>
        <w:ind w:left="5760" w:hanging="360"/>
      </w:pPr>
      <w:rPr>
        <w:rFonts w:ascii="Arial" w:hAnsi="Arial" w:hint="default"/>
      </w:rPr>
    </w:lvl>
    <w:lvl w:ilvl="8" w:tplc="8036F5E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2A22ED"/>
    <w:multiLevelType w:val="hybridMultilevel"/>
    <w:tmpl w:val="0798BF3E"/>
    <w:lvl w:ilvl="0" w:tplc="68B2FAE4">
      <w:numFmt w:val="bullet"/>
      <w:lvlText w:val=""/>
      <w:lvlJc w:val="left"/>
      <w:pPr>
        <w:tabs>
          <w:tab w:val="num" w:pos="3960"/>
        </w:tabs>
        <w:ind w:left="3960" w:hanging="360"/>
      </w:pPr>
      <w:rPr>
        <w:rFonts w:ascii="Wingdings" w:hAnsi="Wingdings" w:hint="default"/>
      </w:rPr>
    </w:lvl>
    <w:lvl w:ilvl="1" w:tplc="040C0003" w:tentative="1">
      <w:start w:val="1"/>
      <w:numFmt w:val="bullet"/>
      <w:lvlText w:val="o"/>
      <w:lvlJc w:val="left"/>
      <w:pPr>
        <w:ind w:left="3240" w:hanging="360"/>
      </w:pPr>
      <w:rPr>
        <w:rFonts w:ascii="Courier New" w:hAnsi="Courier New" w:cs="Courier New" w:hint="default"/>
      </w:rPr>
    </w:lvl>
    <w:lvl w:ilvl="2" w:tplc="040C0005">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8" w15:restartNumberingAfterBreak="0">
    <w:nsid w:val="72EB01D6"/>
    <w:multiLevelType w:val="hybridMultilevel"/>
    <w:tmpl w:val="5044DB66"/>
    <w:lvl w:ilvl="0" w:tplc="5E44E1F2">
      <w:start w:val="1"/>
      <w:numFmt w:val="bullet"/>
      <w:lvlText w:val="-"/>
      <w:lvlJc w:val="left"/>
      <w:pPr>
        <w:tabs>
          <w:tab w:val="num" w:pos="720"/>
        </w:tabs>
        <w:ind w:left="720" w:hanging="360"/>
      </w:pPr>
      <w:rPr>
        <w:rFonts w:ascii="Times New Roman" w:hAnsi="Times New Roman" w:hint="default"/>
      </w:rPr>
    </w:lvl>
    <w:lvl w:ilvl="1" w:tplc="9458595C">
      <w:numFmt w:val="bullet"/>
      <w:lvlText w:val="-"/>
      <w:lvlJc w:val="left"/>
      <w:pPr>
        <w:tabs>
          <w:tab w:val="num" w:pos="1440"/>
        </w:tabs>
        <w:ind w:left="1440" w:hanging="360"/>
      </w:pPr>
      <w:rPr>
        <w:rFonts w:ascii="Times New Roman" w:hAnsi="Times New Roman" w:hint="default"/>
      </w:rPr>
    </w:lvl>
    <w:lvl w:ilvl="2" w:tplc="75DCF514" w:tentative="1">
      <w:start w:val="1"/>
      <w:numFmt w:val="bullet"/>
      <w:lvlText w:val="-"/>
      <w:lvlJc w:val="left"/>
      <w:pPr>
        <w:tabs>
          <w:tab w:val="num" w:pos="2160"/>
        </w:tabs>
        <w:ind w:left="2160" w:hanging="360"/>
      </w:pPr>
      <w:rPr>
        <w:rFonts w:ascii="Times New Roman" w:hAnsi="Times New Roman" w:hint="default"/>
      </w:rPr>
    </w:lvl>
    <w:lvl w:ilvl="3" w:tplc="9D2667DE" w:tentative="1">
      <w:start w:val="1"/>
      <w:numFmt w:val="bullet"/>
      <w:lvlText w:val="-"/>
      <w:lvlJc w:val="left"/>
      <w:pPr>
        <w:tabs>
          <w:tab w:val="num" w:pos="2880"/>
        </w:tabs>
        <w:ind w:left="2880" w:hanging="360"/>
      </w:pPr>
      <w:rPr>
        <w:rFonts w:ascii="Times New Roman" w:hAnsi="Times New Roman" w:hint="default"/>
      </w:rPr>
    </w:lvl>
    <w:lvl w:ilvl="4" w:tplc="151C47EE" w:tentative="1">
      <w:start w:val="1"/>
      <w:numFmt w:val="bullet"/>
      <w:lvlText w:val="-"/>
      <w:lvlJc w:val="left"/>
      <w:pPr>
        <w:tabs>
          <w:tab w:val="num" w:pos="3600"/>
        </w:tabs>
        <w:ind w:left="3600" w:hanging="360"/>
      </w:pPr>
      <w:rPr>
        <w:rFonts w:ascii="Times New Roman" w:hAnsi="Times New Roman" w:hint="default"/>
      </w:rPr>
    </w:lvl>
    <w:lvl w:ilvl="5" w:tplc="EC5C28AA" w:tentative="1">
      <w:start w:val="1"/>
      <w:numFmt w:val="bullet"/>
      <w:lvlText w:val="-"/>
      <w:lvlJc w:val="left"/>
      <w:pPr>
        <w:tabs>
          <w:tab w:val="num" w:pos="4320"/>
        </w:tabs>
        <w:ind w:left="4320" w:hanging="360"/>
      </w:pPr>
      <w:rPr>
        <w:rFonts w:ascii="Times New Roman" w:hAnsi="Times New Roman" w:hint="default"/>
      </w:rPr>
    </w:lvl>
    <w:lvl w:ilvl="6" w:tplc="8E5A967E" w:tentative="1">
      <w:start w:val="1"/>
      <w:numFmt w:val="bullet"/>
      <w:lvlText w:val="-"/>
      <w:lvlJc w:val="left"/>
      <w:pPr>
        <w:tabs>
          <w:tab w:val="num" w:pos="5040"/>
        </w:tabs>
        <w:ind w:left="5040" w:hanging="360"/>
      </w:pPr>
      <w:rPr>
        <w:rFonts w:ascii="Times New Roman" w:hAnsi="Times New Roman" w:hint="default"/>
      </w:rPr>
    </w:lvl>
    <w:lvl w:ilvl="7" w:tplc="FF0899D6" w:tentative="1">
      <w:start w:val="1"/>
      <w:numFmt w:val="bullet"/>
      <w:lvlText w:val="-"/>
      <w:lvlJc w:val="left"/>
      <w:pPr>
        <w:tabs>
          <w:tab w:val="num" w:pos="5760"/>
        </w:tabs>
        <w:ind w:left="5760" w:hanging="360"/>
      </w:pPr>
      <w:rPr>
        <w:rFonts w:ascii="Times New Roman" w:hAnsi="Times New Roman" w:hint="default"/>
      </w:rPr>
    </w:lvl>
    <w:lvl w:ilvl="8" w:tplc="3EAE213E"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7B23F2C"/>
    <w:multiLevelType w:val="hybridMultilevel"/>
    <w:tmpl w:val="58D2FCD6"/>
    <w:lvl w:ilvl="0" w:tplc="408CB654">
      <w:start w:val="1"/>
      <w:numFmt w:val="bullet"/>
      <w:lvlText w:val=""/>
      <w:lvlJc w:val="left"/>
      <w:pPr>
        <w:tabs>
          <w:tab w:val="num" w:pos="720"/>
        </w:tabs>
        <w:ind w:left="720" w:hanging="360"/>
      </w:pPr>
      <w:rPr>
        <w:rFonts w:ascii="Wingdings" w:hAnsi="Wingdings" w:hint="default"/>
      </w:rPr>
    </w:lvl>
    <w:lvl w:ilvl="1" w:tplc="61D003DA" w:tentative="1">
      <w:start w:val="1"/>
      <w:numFmt w:val="bullet"/>
      <w:lvlText w:val=""/>
      <w:lvlJc w:val="left"/>
      <w:pPr>
        <w:tabs>
          <w:tab w:val="num" w:pos="1440"/>
        </w:tabs>
        <w:ind w:left="1440" w:hanging="360"/>
      </w:pPr>
      <w:rPr>
        <w:rFonts w:ascii="Wingdings" w:hAnsi="Wingdings" w:hint="default"/>
      </w:rPr>
    </w:lvl>
    <w:lvl w:ilvl="2" w:tplc="4140C110" w:tentative="1">
      <w:start w:val="1"/>
      <w:numFmt w:val="bullet"/>
      <w:lvlText w:val=""/>
      <w:lvlJc w:val="left"/>
      <w:pPr>
        <w:tabs>
          <w:tab w:val="num" w:pos="2160"/>
        </w:tabs>
        <w:ind w:left="2160" w:hanging="360"/>
      </w:pPr>
      <w:rPr>
        <w:rFonts w:ascii="Wingdings" w:hAnsi="Wingdings" w:hint="default"/>
      </w:rPr>
    </w:lvl>
    <w:lvl w:ilvl="3" w:tplc="146E351E" w:tentative="1">
      <w:start w:val="1"/>
      <w:numFmt w:val="bullet"/>
      <w:lvlText w:val=""/>
      <w:lvlJc w:val="left"/>
      <w:pPr>
        <w:tabs>
          <w:tab w:val="num" w:pos="2880"/>
        </w:tabs>
        <w:ind w:left="2880" w:hanging="360"/>
      </w:pPr>
      <w:rPr>
        <w:rFonts w:ascii="Wingdings" w:hAnsi="Wingdings" w:hint="default"/>
      </w:rPr>
    </w:lvl>
    <w:lvl w:ilvl="4" w:tplc="4D16C962" w:tentative="1">
      <w:start w:val="1"/>
      <w:numFmt w:val="bullet"/>
      <w:lvlText w:val=""/>
      <w:lvlJc w:val="left"/>
      <w:pPr>
        <w:tabs>
          <w:tab w:val="num" w:pos="3600"/>
        </w:tabs>
        <w:ind w:left="3600" w:hanging="360"/>
      </w:pPr>
      <w:rPr>
        <w:rFonts w:ascii="Wingdings" w:hAnsi="Wingdings" w:hint="default"/>
      </w:rPr>
    </w:lvl>
    <w:lvl w:ilvl="5" w:tplc="455EA9E6" w:tentative="1">
      <w:start w:val="1"/>
      <w:numFmt w:val="bullet"/>
      <w:lvlText w:val=""/>
      <w:lvlJc w:val="left"/>
      <w:pPr>
        <w:tabs>
          <w:tab w:val="num" w:pos="4320"/>
        </w:tabs>
        <w:ind w:left="4320" w:hanging="360"/>
      </w:pPr>
      <w:rPr>
        <w:rFonts w:ascii="Wingdings" w:hAnsi="Wingdings" w:hint="default"/>
      </w:rPr>
    </w:lvl>
    <w:lvl w:ilvl="6" w:tplc="82E285AE" w:tentative="1">
      <w:start w:val="1"/>
      <w:numFmt w:val="bullet"/>
      <w:lvlText w:val=""/>
      <w:lvlJc w:val="left"/>
      <w:pPr>
        <w:tabs>
          <w:tab w:val="num" w:pos="5040"/>
        </w:tabs>
        <w:ind w:left="5040" w:hanging="360"/>
      </w:pPr>
      <w:rPr>
        <w:rFonts w:ascii="Wingdings" w:hAnsi="Wingdings" w:hint="default"/>
      </w:rPr>
    </w:lvl>
    <w:lvl w:ilvl="7" w:tplc="E2940972" w:tentative="1">
      <w:start w:val="1"/>
      <w:numFmt w:val="bullet"/>
      <w:lvlText w:val=""/>
      <w:lvlJc w:val="left"/>
      <w:pPr>
        <w:tabs>
          <w:tab w:val="num" w:pos="5760"/>
        </w:tabs>
        <w:ind w:left="5760" w:hanging="360"/>
      </w:pPr>
      <w:rPr>
        <w:rFonts w:ascii="Wingdings" w:hAnsi="Wingdings" w:hint="default"/>
      </w:rPr>
    </w:lvl>
    <w:lvl w:ilvl="8" w:tplc="A4F02C6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953691"/>
    <w:multiLevelType w:val="hybridMultilevel"/>
    <w:tmpl w:val="3D72CA94"/>
    <w:lvl w:ilvl="0" w:tplc="0AA23BD6">
      <w:start w:val="1"/>
      <w:numFmt w:val="decimal"/>
      <w:lvlText w:val="%1."/>
      <w:lvlJc w:val="left"/>
      <w:pPr>
        <w:tabs>
          <w:tab w:val="num" w:pos="720"/>
        </w:tabs>
        <w:ind w:left="720" w:hanging="360"/>
      </w:pPr>
    </w:lvl>
    <w:lvl w:ilvl="1" w:tplc="F08CF566">
      <w:numFmt w:val="bullet"/>
      <w:lvlText w:val="•"/>
      <w:lvlJc w:val="left"/>
      <w:pPr>
        <w:tabs>
          <w:tab w:val="num" w:pos="1440"/>
        </w:tabs>
        <w:ind w:left="1440" w:hanging="360"/>
      </w:pPr>
      <w:rPr>
        <w:rFonts w:ascii="Arial" w:hAnsi="Arial" w:hint="default"/>
      </w:rPr>
    </w:lvl>
    <w:lvl w:ilvl="2" w:tplc="0BF2C086" w:tentative="1">
      <w:start w:val="1"/>
      <w:numFmt w:val="decimal"/>
      <w:lvlText w:val="%3."/>
      <w:lvlJc w:val="left"/>
      <w:pPr>
        <w:tabs>
          <w:tab w:val="num" w:pos="2160"/>
        </w:tabs>
        <w:ind w:left="2160" w:hanging="360"/>
      </w:pPr>
    </w:lvl>
    <w:lvl w:ilvl="3" w:tplc="6C3A8D76" w:tentative="1">
      <w:start w:val="1"/>
      <w:numFmt w:val="decimal"/>
      <w:lvlText w:val="%4."/>
      <w:lvlJc w:val="left"/>
      <w:pPr>
        <w:tabs>
          <w:tab w:val="num" w:pos="2880"/>
        </w:tabs>
        <w:ind w:left="2880" w:hanging="360"/>
      </w:pPr>
    </w:lvl>
    <w:lvl w:ilvl="4" w:tplc="9198D800" w:tentative="1">
      <w:start w:val="1"/>
      <w:numFmt w:val="decimal"/>
      <w:lvlText w:val="%5."/>
      <w:lvlJc w:val="left"/>
      <w:pPr>
        <w:tabs>
          <w:tab w:val="num" w:pos="3600"/>
        </w:tabs>
        <w:ind w:left="3600" w:hanging="360"/>
      </w:pPr>
    </w:lvl>
    <w:lvl w:ilvl="5" w:tplc="0C6E1572" w:tentative="1">
      <w:start w:val="1"/>
      <w:numFmt w:val="decimal"/>
      <w:lvlText w:val="%6."/>
      <w:lvlJc w:val="left"/>
      <w:pPr>
        <w:tabs>
          <w:tab w:val="num" w:pos="4320"/>
        </w:tabs>
        <w:ind w:left="4320" w:hanging="360"/>
      </w:pPr>
    </w:lvl>
    <w:lvl w:ilvl="6" w:tplc="31EEF92E" w:tentative="1">
      <w:start w:val="1"/>
      <w:numFmt w:val="decimal"/>
      <w:lvlText w:val="%7."/>
      <w:lvlJc w:val="left"/>
      <w:pPr>
        <w:tabs>
          <w:tab w:val="num" w:pos="5040"/>
        </w:tabs>
        <w:ind w:left="5040" w:hanging="360"/>
      </w:pPr>
    </w:lvl>
    <w:lvl w:ilvl="7" w:tplc="E1C4CDDA" w:tentative="1">
      <w:start w:val="1"/>
      <w:numFmt w:val="decimal"/>
      <w:lvlText w:val="%8."/>
      <w:lvlJc w:val="left"/>
      <w:pPr>
        <w:tabs>
          <w:tab w:val="num" w:pos="5760"/>
        </w:tabs>
        <w:ind w:left="5760" w:hanging="360"/>
      </w:pPr>
    </w:lvl>
    <w:lvl w:ilvl="8" w:tplc="CEB81A02" w:tentative="1">
      <w:start w:val="1"/>
      <w:numFmt w:val="decimal"/>
      <w:lvlText w:val="%9."/>
      <w:lvlJc w:val="left"/>
      <w:pPr>
        <w:tabs>
          <w:tab w:val="num" w:pos="6480"/>
        </w:tabs>
        <w:ind w:left="6480" w:hanging="360"/>
      </w:pPr>
    </w:lvl>
  </w:abstractNum>
  <w:num w:numId="1">
    <w:abstractNumId w:val="7"/>
  </w:num>
  <w:num w:numId="2">
    <w:abstractNumId w:val="6"/>
  </w:num>
  <w:num w:numId="3">
    <w:abstractNumId w:val="24"/>
  </w:num>
  <w:num w:numId="4">
    <w:abstractNumId w:val="15"/>
  </w:num>
  <w:num w:numId="5">
    <w:abstractNumId w:val="10"/>
  </w:num>
  <w:num w:numId="6">
    <w:abstractNumId w:val="1"/>
  </w:num>
  <w:num w:numId="7">
    <w:abstractNumId w:val="14"/>
  </w:num>
  <w:num w:numId="8">
    <w:abstractNumId w:val="16"/>
  </w:num>
  <w:num w:numId="9">
    <w:abstractNumId w:val="11"/>
  </w:num>
  <w:num w:numId="10">
    <w:abstractNumId w:val="26"/>
  </w:num>
  <w:num w:numId="11">
    <w:abstractNumId w:val="21"/>
  </w:num>
  <w:num w:numId="12">
    <w:abstractNumId w:val="20"/>
  </w:num>
  <w:num w:numId="13">
    <w:abstractNumId w:val="22"/>
  </w:num>
  <w:num w:numId="14">
    <w:abstractNumId w:val="30"/>
  </w:num>
  <w:num w:numId="15">
    <w:abstractNumId w:val="5"/>
  </w:num>
  <w:num w:numId="16">
    <w:abstractNumId w:val="17"/>
  </w:num>
  <w:num w:numId="17">
    <w:abstractNumId w:val="25"/>
  </w:num>
  <w:num w:numId="18">
    <w:abstractNumId w:val="13"/>
  </w:num>
  <w:num w:numId="19">
    <w:abstractNumId w:val="29"/>
  </w:num>
  <w:num w:numId="20">
    <w:abstractNumId w:val="4"/>
  </w:num>
  <w:num w:numId="21">
    <w:abstractNumId w:val="28"/>
  </w:num>
  <w:num w:numId="22">
    <w:abstractNumId w:val="18"/>
  </w:num>
  <w:num w:numId="23">
    <w:abstractNumId w:val="19"/>
  </w:num>
  <w:num w:numId="24">
    <w:abstractNumId w:val="9"/>
  </w:num>
  <w:num w:numId="25">
    <w:abstractNumId w:val="0"/>
  </w:num>
  <w:num w:numId="26">
    <w:abstractNumId w:val="12"/>
  </w:num>
  <w:num w:numId="27">
    <w:abstractNumId w:val="3"/>
  </w:num>
  <w:num w:numId="28">
    <w:abstractNumId w:val="2"/>
  </w:num>
  <w:num w:numId="29">
    <w:abstractNumId w:val="8"/>
  </w:num>
  <w:num w:numId="30">
    <w:abstractNumId w:val="27"/>
  </w:num>
  <w:num w:numId="3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an-Charles Bruyelle">
    <w15:presenceInfo w15:providerId="Windows Live" w15:userId="5526645b1d5f633c"/>
  </w15:person>
  <w15:person w15:author="Alexandre Gallet">
    <w15:presenceInfo w15:providerId="None" w15:userId="Alexandre Gall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21"/>
    <w:rsid w:val="00016DFF"/>
    <w:rsid w:val="00026363"/>
    <w:rsid w:val="000270C9"/>
    <w:rsid w:val="00030D2B"/>
    <w:rsid w:val="00044F35"/>
    <w:rsid w:val="0005051E"/>
    <w:rsid w:val="00067625"/>
    <w:rsid w:val="0008226E"/>
    <w:rsid w:val="00095D70"/>
    <w:rsid w:val="000B3666"/>
    <w:rsid w:val="000B42F5"/>
    <w:rsid w:val="000C1E95"/>
    <w:rsid w:val="000C2955"/>
    <w:rsid w:val="000E3D4D"/>
    <w:rsid w:val="000E53EB"/>
    <w:rsid w:val="00113675"/>
    <w:rsid w:val="00117294"/>
    <w:rsid w:val="00147FD1"/>
    <w:rsid w:val="001545BD"/>
    <w:rsid w:val="00172EF5"/>
    <w:rsid w:val="00191A4B"/>
    <w:rsid w:val="00194661"/>
    <w:rsid w:val="001A14BD"/>
    <w:rsid w:val="001A3AAB"/>
    <w:rsid w:val="001A7D7A"/>
    <w:rsid w:val="001B0AFA"/>
    <w:rsid w:val="001B4777"/>
    <w:rsid w:val="001B67B3"/>
    <w:rsid w:val="001B72D7"/>
    <w:rsid w:val="001C2723"/>
    <w:rsid w:val="001C4CE0"/>
    <w:rsid w:val="001D366C"/>
    <w:rsid w:val="001F447B"/>
    <w:rsid w:val="001F4BDB"/>
    <w:rsid w:val="001F546E"/>
    <w:rsid w:val="00205534"/>
    <w:rsid w:val="002142DB"/>
    <w:rsid w:val="00243B01"/>
    <w:rsid w:val="00252676"/>
    <w:rsid w:val="00292069"/>
    <w:rsid w:val="002B0FF1"/>
    <w:rsid w:val="002D0A9A"/>
    <w:rsid w:val="002E216A"/>
    <w:rsid w:val="002E22B0"/>
    <w:rsid w:val="002F6FEE"/>
    <w:rsid w:val="00301527"/>
    <w:rsid w:val="00302189"/>
    <w:rsid w:val="003036A0"/>
    <w:rsid w:val="00303AA0"/>
    <w:rsid w:val="0030617C"/>
    <w:rsid w:val="003479FE"/>
    <w:rsid w:val="003636D4"/>
    <w:rsid w:val="00370333"/>
    <w:rsid w:val="0038107A"/>
    <w:rsid w:val="00381264"/>
    <w:rsid w:val="00392CF0"/>
    <w:rsid w:val="003A5D3C"/>
    <w:rsid w:val="003A6CE2"/>
    <w:rsid w:val="003B03D0"/>
    <w:rsid w:val="003B10B2"/>
    <w:rsid w:val="003C0A37"/>
    <w:rsid w:val="003C1E53"/>
    <w:rsid w:val="003E3700"/>
    <w:rsid w:val="004036A6"/>
    <w:rsid w:val="00410A31"/>
    <w:rsid w:val="00413901"/>
    <w:rsid w:val="004266D0"/>
    <w:rsid w:val="00432320"/>
    <w:rsid w:val="00440AC8"/>
    <w:rsid w:val="00446E3F"/>
    <w:rsid w:val="0045612F"/>
    <w:rsid w:val="004572E9"/>
    <w:rsid w:val="004A376B"/>
    <w:rsid w:val="004A4AB1"/>
    <w:rsid w:val="004B0BDB"/>
    <w:rsid w:val="004C5F3F"/>
    <w:rsid w:val="004C6C3D"/>
    <w:rsid w:val="004E1F51"/>
    <w:rsid w:val="004E2A76"/>
    <w:rsid w:val="004E6A00"/>
    <w:rsid w:val="004F469C"/>
    <w:rsid w:val="004F6809"/>
    <w:rsid w:val="00510751"/>
    <w:rsid w:val="00537F5E"/>
    <w:rsid w:val="005400B7"/>
    <w:rsid w:val="00541273"/>
    <w:rsid w:val="005424FA"/>
    <w:rsid w:val="00555D4E"/>
    <w:rsid w:val="00573777"/>
    <w:rsid w:val="005752DA"/>
    <w:rsid w:val="00585A5E"/>
    <w:rsid w:val="005970DF"/>
    <w:rsid w:val="005B13BE"/>
    <w:rsid w:val="005B3B4F"/>
    <w:rsid w:val="005D3886"/>
    <w:rsid w:val="005E2B53"/>
    <w:rsid w:val="005F476F"/>
    <w:rsid w:val="00612D42"/>
    <w:rsid w:val="00612FE3"/>
    <w:rsid w:val="006227F8"/>
    <w:rsid w:val="00624071"/>
    <w:rsid w:val="00637202"/>
    <w:rsid w:val="006459CE"/>
    <w:rsid w:val="00671606"/>
    <w:rsid w:val="00674AB0"/>
    <w:rsid w:val="00690A9A"/>
    <w:rsid w:val="006B00C6"/>
    <w:rsid w:val="006B6646"/>
    <w:rsid w:val="006D165B"/>
    <w:rsid w:val="006F0E0B"/>
    <w:rsid w:val="006F1E12"/>
    <w:rsid w:val="007033B1"/>
    <w:rsid w:val="00704741"/>
    <w:rsid w:val="00754F84"/>
    <w:rsid w:val="00764C52"/>
    <w:rsid w:val="00774138"/>
    <w:rsid w:val="007810A5"/>
    <w:rsid w:val="00782C24"/>
    <w:rsid w:val="007909CB"/>
    <w:rsid w:val="00795CAF"/>
    <w:rsid w:val="007A5BE5"/>
    <w:rsid w:val="007A5E22"/>
    <w:rsid w:val="007B1925"/>
    <w:rsid w:val="007C3C80"/>
    <w:rsid w:val="007E5D29"/>
    <w:rsid w:val="007E7984"/>
    <w:rsid w:val="007F6845"/>
    <w:rsid w:val="0080425B"/>
    <w:rsid w:val="0081114B"/>
    <w:rsid w:val="008246CE"/>
    <w:rsid w:val="00826316"/>
    <w:rsid w:val="0084008E"/>
    <w:rsid w:val="00844789"/>
    <w:rsid w:val="0086520D"/>
    <w:rsid w:val="008654F5"/>
    <w:rsid w:val="00867419"/>
    <w:rsid w:val="00877D19"/>
    <w:rsid w:val="00882385"/>
    <w:rsid w:val="00891F65"/>
    <w:rsid w:val="008D4637"/>
    <w:rsid w:val="008E22EC"/>
    <w:rsid w:val="008F1122"/>
    <w:rsid w:val="00902E16"/>
    <w:rsid w:val="00903B0F"/>
    <w:rsid w:val="00905C58"/>
    <w:rsid w:val="009233F4"/>
    <w:rsid w:val="009427AF"/>
    <w:rsid w:val="00953B3B"/>
    <w:rsid w:val="00962BB5"/>
    <w:rsid w:val="009A25ED"/>
    <w:rsid w:val="009B5BF3"/>
    <w:rsid w:val="009B5CF4"/>
    <w:rsid w:val="009B7DC6"/>
    <w:rsid w:val="009D68C5"/>
    <w:rsid w:val="009E16E0"/>
    <w:rsid w:val="009E51EE"/>
    <w:rsid w:val="00A00A8A"/>
    <w:rsid w:val="00A11A21"/>
    <w:rsid w:val="00A26509"/>
    <w:rsid w:val="00A456D3"/>
    <w:rsid w:val="00A66712"/>
    <w:rsid w:val="00A71AEA"/>
    <w:rsid w:val="00A71BA3"/>
    <w:rsid w:val="00A76D69"/>
    <w:rsid w:val="00A93D08"/>
    <w:rsid w:val="00A95446"/>
    <w:rsid w:val="00AA4653"/>
    <w:rsid w:val="00AA6B88"/>
    <w:rsid w:val="00AA77D7"/>
    <w:rsid w:val="00AA79AE"/>
    <w:rsid w:val="00AB0993"/>
    <w:rsid w:val="00AD67BC"/>
    <w:rsid w:val="00B0228E"/>
    <w:rsid w:val="00B44FC9"/>
    <w:rsid w:val="00B50251"/>
    <w:rsid w:val="00B50EE1"/>
    <w:rsid w:val="00B75954"/>
    <w:rsid w:val="00B800B2"/>
    <w:rsid w:val="00BD7C9C"/>
    <w:rsid w:val="00BE18CA"/>
    <w:rsid w:val="00C3381A"/>
    <w:rsid w:val="00C3642C"/>
    <w:rsid w:val="00C36507"/>
    <w:rsid w:val="00C635AC"/>
    <w:rsid w:val="00C66403"/>
    <w:rsid w:val="00C9013C"/>
    <w:rsid w:val="00C9375F"/>
    <w:rsid w:val="00CA0594"/>
    <w:rsid w:val="00CB31EB"/>
    <w:rsid w:val="00CD30E3"/>
    <w:rsid w:val="00D00FD0"/>
    <w:rsid w:val="00D018B6"/>
    <w:rsid w:val="00D119E5"/>
    <w:rsid w:val="00D12B77"/>
    <w:rsid w:val="00D16169"/>
    <w:rsid w:val="00D2781D"/>
    <w:rsid w:val="00D64AB0"/>
    <w:rsid w:val="00D718E6"/>
    <w:rsid w:val="00D7202B"/>
    <w:rsid w:val="00D875F6"/>
    <w:rsid w:val="00DB18AA"/>
    <w:rsid w:val="00DC5A59"/>
    <w:rsid w:val="00DC5F50"/>
    <w:rsid w:val="00DC6BF3"/>
    <w:rsid w:val="00DD224F"/>
    <w:rsid w:val="00E71EC2"/>
    <w:rsid w:val="00E768B7"/>
    <w:rsid w:val="00E77109"/>
    <w:rsid w:val="00E77B0D"/>
    <w:rsid w:val="00E9360F"/>
    <w:rsid w:val="00E962DE"/>
    <w:rsid w:val="00E96AC8"/>
    <w:rsid w:val="00EB026B"/>
    <w:rsid w:val="00EB0759"/>
    <w:rsid w:val="00EB6651"/>
    <w:rsid w:val="00EC1F3E"/>
    <w:rsid w:val="00EE162D"/>
    <w:rsid w:val="00EE65A7"/>
    <w:rsid w:val="00F11453"/>
    <w:rsid w:val="00F301FB"/>
    <w:rsid w:val="00F50423"/>
    <w:rsid w:val="00F7026B"/>
    <w:rsid w:val="00F8414B"/>
    <w:rsid w:val="00F85E3E"/>
    <w:rsid w:val="00F96BF3"/>
    <w:rsid w:val="00F97B6A"/>
    <w:rsid w:val="00FA3436"/>
    <w:rsid w:val="00FA6A7B"/>
    <w:rsid w:val="00FD7A27"/>
    <w:rsid w:val="00FE6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6B7D7"/>
  <w15:chartTrackingRefBased/>
  <w15:docId w15:val="{DA61C124-0B9A-4E2D-BC96-9F2FC26D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DC5F50"/>
    <w:pPr>
      <w:keepNext/>
      <w:spacing w:after="0" w:line="240" w:lineRule="auto"/>
      <w:jc w:val="center"/>
      <w:outlineLvl w:val="0"/>
    </w:pPr>
    <w:rPr>
      <w:rFonts w:ascii="Trebuchet MS" w:eastAsia="Times New Roman" w:hAnsi="Trebuchet MS"/>
      <w:sz w:val="28"/>
      <w:szCs w:val="24"/>
      <w:lang w:eastAsia="fr-FR"/>
    </w:rPr>
  </w:style>
  <w:style w:type="paragraph" w:styleId="Titre2">
    <w:name w:val="heading 2"/>
    <w:basedOn w:val="Normal"/>
    <w:next w:val="Normal"/>
    <w:link w:val="Titre2Car"/>
    <w:uiPriority w:val="9"/>
    <w:unhideWhenUsed/>
    <w:qFormat/>
    <w:rsid w:val="001D366C"/>
    <w:pPr>
      <w:keepNext/>
      <w:keepLines/>
      <w:spacing w:before="40" w:after="0"/>
      <w:outlineLvl w:val="1"/>
    </w:pPr>
    <w:rPr>
      <w:rFonts w:ascii="Calibri Light" w:eastAsia="Times New Roman" w:hAnsi="Calibri Light"/>
      <w:color w:val="2F5496"/>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1A21"/>
    <w:pPr>
      <w:tabs>
        <w:tab w:val="center" w:pos="4536"/>
        <w:tab w:val="right" w:pos="9072"/>
      </w:tabs>
      <w:spacing w:after="0" w:line="240" w:lineRule="auto"/>
    </w:pPr>
  </w:style>
  <w:style w:type="character" w:customStyle="1" w:styleId="En-tteCar">
    <w:name w:val="En-tête Car"/>
    <w:basedOn w:val="Policepardfaut"/>
    <w:link w:val="En-tte"/>
    <w:uiPriority w:val="99"/>
    <w:rsid w:val="00A11A21"/>
  </w:style>
  <w:style w:type="paragraph" w:styleId="Pieddepage">
    <w:name w:val="footer"/>
    <w:basedOn w:val="Normal"/>
    <w:link w:val="PieddepageCar"/>
    <w:uiPriority w:val="99"/>
    <w:unhideWhenUsed/>
    <w:rsid w:val="00A11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1A21"/>
  </w:style>
  <w:style w:type="table" w:styleId="Grilledutableau">
    <w:name w:val="Table Grid"/>
    <w:basedOn w:val="TableauNormal"/>
    <w:uiPriority w:val="39"/>
    <w:rsid w:val="00A1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DC5F50"/>
    <w:rPr>
      <w:rFonts w:ascii="Trebuchet MS" w:eastAsia="Times New Roman" w:hAnsi="Trebuchet MS" w:cs="Times New Roman"/>
      <w:sz w:val="28"/>
      <w:szCs w:val="24"/>
      <w:lang w:eastAsia="fr-FR"/>
    </w:rPr>
  </w:style>
  <w:style w:type="paragraph" w:styleId="Corpsdetexte">
    <w:name w:val="Body Text"/>
    <w:basedOn w:val="Normal"/>
    <w:link w:val="CorpsdetexteCar"/>
    <w:rsid w:val="00DC5F50"/>
    <w:pPr>
      <w:spacing w:after="0" w:line="240" w:lineRule="auto"/>
      <w:jc w:val="both"/>
    </w:pPr>
    <w:rPr>
      <w:rFonts w:ascii="Trebuchet MS" w:eastAsia="Times New Roman" w:hAnsi="Trebuchet MS"/>
      <w:sz w:val="24"/>
      <w:szCs w:val="24"/>
      <w:lang w:eastAsia="fr-FR"/>
    </w:rPr>
  </w:style>
  <w:style w:type="character" w:customStyle="1" w:styleId="CorpsdetexteCar">
    <w:name w:val="Corps de texte Car"/>
    <w:link w:val="Corpsdetexte"/>
    <w:rsid w:val="00DC5F50"/>
    <w:rPr>
      <w:rFonts w:ascii="Trebuchet MS" w:eastAsia="Times New Roman" w:hAnsi="Trebuchet MS" w:cs="Times New Roman"/>
      <w:sz w:val="24"/>
      <w:szCs w:val="24"/>
      <w:lang w:eastAsia="fr-FR"/>
    </w:rPr>
  </w:style>
  <w:style w:type="paragraph" w:styleId="Paragraphedeliste">
    <w:name w:val="List Paragraph"/>
    <w:basedOn w:val="Normal"/>
    <w:uiPriority w:val="34"/>
    <w:qFormat/>
    <w:rsid w:val="00DC5F50"/>
    <w:pPr>
      <w:ind w:left="720"/>
      <w:contextualSpacing/>
    </w:pPr>
  </w:style>
  <w:style w:type="character" w:styleId="Lienhypertexte">
    <w:name w:val="Hyperlink"/>
    <w:uiPriority w:val="99"/>
    <w:unhideWhenUsed/>
    <w:rsid w:val="00EB6651"/>
    <w:rPr>
      <w:color w:val="0563C1"/>
      <w:u w:val="single"/>
    </w:rPr>
  </w:style>
  <w:style w:type="character" w:styleId="Mentionnonrsolue">
    <w:name w:val="Unresolved Mention"/>
    <w:uiPriority w:val="99"/>
    <w:semiHidden/>
    <w:unhideWhenUsed/>
    <w:rsid w:val="00EB6651"/>
    <w:rPr>
      <w:color w:val="605E5C"/>
      <w:shd w:val="clear" w:color="auto" w:fill="E1DFDD"/>
    </w:rPr>
  </w:style>
  <w:style w:type="table" w:styleId="TableauGrille5Fonc-Accentuation1">
    <w:name w:val="Grid Table 5 Dark Accent 1"/>
    <w:basedOn w:val="TableauNormal"/>
    <w:uiPriority w:val="50"/>
    <w:rsid w:val="00AA6B8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Titre2Car">
    <w:name w:val="Titre 2 Car"/>
    <w:link w:val="Titre2"/>
    <w:uiPriority w:val="9"/>
    <w:rsid w:val="001D366C"/>
    <w:rPr>
      <w:rFonts w:ascii="Calibri Light" w:eastAsia="Times New Roman" w:hAnsi="Calibri Light" w:cs="Times New Roman"/>
      <w:color w:val="2F5496"/>
      <w:sz w:val="26"/>
      <w:szCs w:val="26"/>
    </w:rPr>
  </w:style>
  <w:style w:type="character" w:styleId="Marquedecommentaire">
    <w:name w:val="annotation reference"/>
    <w:uiPriority w:val="99"/>
    <w:semiHidden/>
    <w:unhideWhenUsed/>
    <w:rsid w:val="00BE18CA"/>
    <w:rPr>
      <w:sz w:val="16"/>
      <w:szCs w:val="16"/>
    </w:rPr>
  </w:style>
  <w:style w:type="paragraph" w:styleId="Commentaire">
    <w:name w:val="annotation text"/>
    <w:basedOn w:val="Normal"/>
    <w:link w:val="CommentaireCar"/>
    <w:uiPriority w:val="99"/>
    <w:semiHidden/>
    <w:unhideWhenUsed/>
    <w:rsid w:val="00BE18CA"/>
    <w:pPr>
      <w:spacing w:line="240" w:lineRule="auto"/>
    </w:pPr>
    <w:rPr>
      <w:sz w:val="20"/>
      <w:szCs w:val="20"/>
    </w:rPr>
  </w:style>
  <w:style w:type="character" w:customStyle="1" w:styleId="CommentaireCar">
    <w:name w:val="Commentaire Car"/>
    <w:link w:val="Commentaire"/>
    <w:uiPriority w:val="99"/>
    <w:semiHidden/>
    <w:rsid w:val="00BE18CA"/>
    <w:rPr>
      <w:sz w:val="20"/>
      <w:szCs w:val="20"/>
    </w:rPr>
  </w:style>
  <w:style w:type="paragraph" w:styleId="Objetducommentaire">
    <w:name w:val="annotation subject"/>
    <w:basedOn w:val="Commentaire"/>
    <w:next w:val="Commentaire"/>
    <w:link w:val="ObjetducommentaireCar"/>
    <w:uiPriority w:val="99"/>
    <w:semiHidden/>
    <w:unhideWhenUsed/>
    <w:rsid w:val="00BE18CA"/>
    <w:rPr>
      <w:b/>
      <w:bCs/>
    </w:rPr>
  </w:style>
  <w:style w:type="character" w:customStyle="1" w:styleId="ObjetducommentaireCar">
    <w:name w:val="Objet du commentaire Car"/>
    <w:link w:val="Objetducommentaire"/>
    <w:uiPriority w:val="99"/>
    <w:semiHidden/>
    <w:rsid w:val="00BE18CA"/>
    <w:rPr>
      <w:b/>
      <w:bCs/>
      <w:sz w:val="20"/>
      <w:szCs w:val="20"/>
    </w:rPr>
  </w:style>
  <w:style w:type="paragraph" w:styleId="Rvision">
    <w:name w:val="Revision"/>
    <w:hidden/>
    <w:uiPriority w:val="99"/>
    <w:semiHidden/>
    <w:rsid w:val="00E77B0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084">
      <w:bodyDiv w:val="1"/>
      <w:marLeft w:val="0"/>
      <w:marRight w:val="0"/>
      <w:marTop w:val="0"/>
      <w:marBottom w:val="0"/>
      <w:divBdr>
        <w:top w:val="none" w:sz="0" w:space="0" w:color="auto"/>
        <w:left w:val="none" w:sz="0" w:space="0" w:color="auto"/>
        <w:bottom w:val="none" w:sz="0" w:space="0" w:color="auto"/>
        <w:right w:val="none" w:sz="0" w:space="0" w:color="auto"/>
      </w:divBdr>
      <w:divsChild>
        <w:div w:id="1203320287">
          <w:marLeft w:val="720"/>
          <w:marRight w:val="0"/>
          <w:marTop w:val="96"/>
          <w:marBottom w:val="0"/>
          <w:divBdr>
            <w:top w:val="none" w:sz="0" w:space="0" w:color="auto"/>
            <w:left w:val="none" w:sz="0" w:space="0" w:color="auto"/>
            <w:bottom w:val="none" w:sz="0" w:space="0" w:color="auto"/>
            <w:right w:val="none" w:sz="0" w:space="0" w:color="auto"/>
          </w:divBdr>
        </w:div>
        <w:div w:id="1354696164">
          <w:marLeft w:val="1166"/>
          <w:marRight w:val="0"/>
          <w:marTop w:val="82"/>
          <w:marBottom w:val="0"/>
          <w:divBdr>
            <w:top w:val="none" w:sz="0" w:space="0" w:color="auto"/>
            <w:left w:val="none" w:sz="0" w:space="0" w:color="auto"/>
            <w:bottom w:val="none" w:sz="0" w:space="0" w:color="auto"/>
            <w:right w:val="none" w:sz="0" w:space="0" w:color="auto"/>
          </w:divBdr>
        </w:div>
      </w:divsChild>
    </w:div>
    <w:div w:id="223026615">
      <w:bodyDiv w:val="1"/>
      <w:marLeft w:val="0"/>
      <w:marRight w:val="0"/>
      <w:marTop w:val="0"/>
      <w:marBottom w:val="0"/>
      <w:divBdr>
        <w:top w:val="none" w:sz="0" w:space="0" w:color="auto"/>
        <w:left w:val="none" w:sz="0" w:space="0" w:color="auto"/>
        <w:bottom w:val="none" w:sz="0" w:space="0" w:color="auto"/>
        <w:right w:val="none" w:sz="0" w:space="0" w:color="auto"/>
      </w:divBdr>
      <w:divsChild>
        <w:div w:id="1314986488">
          <w:marLeft w:val="720"/>
          <w:marRight w:val="0"/>
          <w:marTop w:val="125"/>
          <w:marBottom w:val="0"/>
          <w:divBdr>
            <w:top w:val="none" w:sz="0" w:space="0" w:color="auto"/>
            <w:left w:val="none" w:sz="0" w:space="0" w:color="auto"/>
            <w:bottom w:val="none" w:sz="0" w:space="0" w:color="auto"/>
            <w:right w:val="none" w:sz="0" w:space="0" w:color="auto"/>
          </w:divBdr>
        </w:div>
        <w:div w:id="1883784304">
          <w:marLeft w:val="1166"/>
          <w:marRight w:val="0"/>
          <w:marTop w:val="106"/>
          <w:marBottom w:val="0"/>
          <w:divBdr>
            <w:top w:val="none" w:sz="0" w:space="0" w:color="auto"/>
            <w:left w:val="none" w:sz="0" w:space="0" w:color="auto"/>
            <w:bottom w:val="none" w:sz="0" w:space="0" w:color="auto"/>
            <w:right w:val="none" w:sz="0" w:space="0" w:color="auto"/>
          </w:divBdr>
        </w:div>
      </w:divsChild>
    </w:div>
    <w:div w:id="319231573">
      <w:bodyDiv w:val="1"/>
      <w:marLeft w:val="0"/>
      <w:marRight w:val="0"/>
      <w:marTop w:val="0"/>
      <w:marBottom w:val="0"/>
      <w:divBdr>
        <w:top w:val="none" w:sz="0" w:space="0" w:color="auto"/>
        <w:left w:val="none" w:sz="0" w:space="0" w:color="auto"/>
        <w:bottom w:val="none" w:sz="0" w:space="0" w:color="auto"/>
        <w:right w:val="none" w:sz="0" w:space="0" w:color="auto"/>
      </w:divBdr>
      <w:divsChild>
        <w:div w:id="956985653">
          <w:marLeft w:val="720"/>
          <w:marRight w:val="0"/>
          <w:marTop w:val="106"/>
          <w:marBottom w:val="0"/>
          <w:divBdr>
            <w:top w:val="none" w:sz="0" w:space="0" w:color="auto"/>
            <w:left w:val="none" w:sz="0" w:space="0" w:color="auto"/>
            <w:bottom w:val="none" w:sz="0" w:space="0" w:color="auto"/>
            <w:right w:val="none" w:sz="0" w:space="0" w:color="auto"/>
          </w:divBdr>
        </w:div>
        <w:div w:id="224032653">
          <w:marLeft w:val="1166"/>
          <w:marRight w:val="0"/>
          <w:marTop w:val="91"/>
          <w:marBottom w:val="0"/>
          <w:divBdr>
            <w:top w:val="none" w:sz="0" w:space="0" w:color="auto"/>
            <w:left w:val="none" w:sz="0" w:space="0" w:color="auto"/>
            <w:bottom w:val="none" w:sz="0" w:space="0" w:color="auto"/>
            <w:right w:val="none" w:sz="0" w:space="0" w:color="auto"/>
          </w:divBdr>
        </w:div>
      </w:divsChild>
    </w:div>
    <w:div w:id="434057473">
      <w:bodyDiv w:val="1"/>
      <w:marLeft w:val="0"/>
      <w:marRight w:val="0"/>
      <w:marTop w:val="0"/>
      <w:marBottom w:val="0"/>
      <w:divBdr>
        <w:top w:val="none" w:sz="0" w:space="0" w:color="auto"/>
        <w:left w:val="none" w:sz="0" w:space="0" w:color="auto"/>
        <w:bottom w:val="none" w:sz="0" w:space="0" w:color="auto"/>
        <w:right w:val="none" w:sz="0" w:space="0" w:color="auto"/>
      </w:divBdr>
      <w:divsChild>
        <w:div w:id="22949502">
          <w:marLeft w:val="1166"/>
          <w:marRight w:val="0"/>
          <w:marTop w:val="96"/>
          <w:marBottom w:val="0"/>
          <w:divBdr>
            <w:top w:val="none" w:sz="0" w:space="0" w:color="auto"/>
            <w:left w:val="none" w:sz="0" w:space="0" w:color="auto"/>
            <w:bottom w:val="none" w:sz="0" w:space="0" w:color="auto"/>
            <w:right w:val="none" w:sz="0" w:space="0" w:color="auto"/>
          </w:divBdr>
        </w:div>
        <w:div w:id="112753487">
          <w:marLeft w:val="1166"/>
          <w:marRight w:val="0"/>
          <w:marTop w:val="96"/>
          <w:marBottom w:val="0"/>
          <w:divBdr>
            <w:top w:val="none" w:sz="0" w:space="0" w:color="auto"/>
            <w:left w:val="none" w:sz="0" w:space="0" w:color="auto"/>
            <w:bottom w:val="none" w:sz="0" w:space="0" w:color="auto"/>
            <w:right w:val="none" w:sz="0" w:space="0" w:color="auto"/>
          </w:divBdr>
        </w:div>
        <w:div w:id="128523233">
          <w:marLeft w:val="547"/>
          <w:marRight w:val="0"/>
          <w:marTop w:val="115"/>
          <w:marBottom w:val="0"/>
          <w:divBdr>
            <w:top w:val="none" w:sz="0" w:space="0" w:color="auto"/>
            <w:left w:val="none" w:sz="0" w:space="0" w:color="auto"/>
            <w:bottom w:val="none" w:sz="0" w:space="0" w:color="auto"/>
            <w:right w:val="none" w:sz="0" w:space="0" w:color="auto"/>
          </w:divBdr>
        </w:div>
        <w:div w:id="178739764">
          <w:marLeft w:val="1166"/>
          <w:marRight w:val="0"/>
          <w:marTop w:val="96"/>
          <w:marBottom w:val="0"/>
          <w:divBdr>
            <w:top w:val="none" w:sz="0" w:space="0" w:color="auto"/>
            <w:left w:val="none" w:sz="0" w:space="0" w:color="auto"/>
            <w:bottom w:val="none" w:sz="0" w:space="0" w:color="auto"/>
            <w:right w:val="none" w:sz="0" w:space="0" w:color="auto"/>
          </w:divBdr>
        </w:div>
        <w:div w:id="324750397">
          <w:marLeft w:val="1166"/>
          <w:marRight w:val="0"/>
          <w:marTop w:val="96"/>
          <w:marBottom w:val="0"/>
          <w:divBdr>
            <w:top w:val="none" w:sz="0" w:space="0" w:color="auto"/>
            <w:left w:val="none" w:sz="0" w:space="0" w:color="auto"/>
            <w:bottom w:val="none" w:sz="0" w:space="0" w:color="auto"/>
            <w:right w:val="none" w:sz="0" w:space="0" w:color="auto"/>
          </w:divBdr>
        </w:div>
        <w:div w:id="432475864">
          <w:marLeft w:val="1166"/>
          <w:marRight w:val="0"/>
          <w:marTop w:val="96"/>
          <w:marBottom w:val="0"/>
          <w:divBdr>
            <w:top w:val="none" w:sz="0" w:space="0" w:color="auto"/>
            <w:left w:val="none" w:sz="0" w:space="0" w:color="auto"/>
            <w:bottom w:val="none" w:sz="0" w:space="0" w:color="auto"/>
            <w:right w:val="none" w:sz="0" w:space="0" w:color="auto"/>
          </w:divBdr>
        </w:div>
        <w:div w:id="808204952">
          <w:marLeft w:val="1166"/>
          <w:marRight w:val="0"/>
          <w:marTop w:val="96"/>
          <w:marBottom w:val="0"/>
          <w:divBdr>
            <w:top w:val="none" w:sz="0" w:space="0" w:color="auto"/>
            <w:left w:val="none" w:sz="0" w:space="0" w:color="auto"/>
            <w:bottom w:val="none" w:sz="0" w:space="0" w:color="auto"/>
            <w:right w:val="none" w:sz="0" w:space="0" w:color="auto"/>
          </w:divBdr>
        </w:div>
        <w:div w:id="962468000">
          <w:marLeft w:val="547"/>
          <w:marRight w:val="0"/>
          <w:marTop w:val="115"/>
          <w:marBottom w:val="0"/>
          <w:divBdr>
            <w:top w:val="none" w:sz="0" w:space="0" w:color="auto"/>
            <w:left w:val="none" w:sz="0" w:space="0" w:color="auto"/>
            <w:bottom w:val="none" w:sz="0" w:space="0" w:color="auto"/>
            <w:right w:val="none" w:sz="0" w:space="0" w:color="auto"/>
          </w:divBdr>
        </w:div>
        <w:div w:id="1208301433">
          <w:marLeft w:val="1166"/>
          <w:marRight w:val="0"/>
          <w:marTop w:val="96"/>
          <w:marBottom w:val="0"/>
          <w:divBdr>
            <w:top w:val="none" w:sz="0" w:space="0" w:color="auto"/>
            <w:left w:val="none" w:sz="0" w:space="0" w:color="auto"/>
            <w:bottom w:val="none" w:sz="0" w:space="0" w:color="auto"/>
            <w:right w:val="none" w:sz="0" w:space="0" w:color="auto"/>
          </w:divBdr>
        </w:div>
        <w:div w:id="1271820922">
          <w:marLeft w:val="547"/>
          <w:marRight w:val="0"/>
          <w:marTop w:val="115"/>
          <w:marBottom w:val="0"/>
          <w:divBdr>
            <w:top w:val="none" w:sz="0" w:space="0" w:color="auto"/>
            <w:left w:val="none" w:sz="0" w:space="0" w:color="auto"/>
            <w:bottom w:val="none" w:sz="0" w:space="0" w:color="auto"/>
            <w:right w:val="none" w:sz="0" w:space="0" w:color="auto"/>
          </w:divBdr>
        </w:div>
        <w:div w:id="1605765328">
          <w:marLeft w:val="547"/>
          <w:marRight w:val="0"/>
          <w:marTop w:val="115"/>
          <w:marBottom w:val="0"/>
          <w:divBdr>
            <w:top w:val="none" w:sz="0" w:space="0" w:color="auto"/>
            <w:left w:val="none" w:sz="0" w:space="0" w:color="auto"/>
            <w:bottom w:val="none" w:sz="0" w:space="0" w:color="auto"/>
            <w:right w:val="none" w:sz="0" w:space="0" w:color="auto"/>
          </w:divBdr>
        </w:div>
        <w:div w:id="2030325248">
          <w:marLeft w:val="1166"/>
          <w:marRight w:val="0"/>
          <w:marTop w:val="96"/>
          <w:marBottom w:val="0"/>
          <w:divBdr>
            <w:top w:val="none" w:sz="0" w:space="0" w:color="auto"/>
            <w:left w:val="none" w:sz="0" w:space="0" w:color="auto"/>
            <w:bottom w:val="none" w:sz="0" w:space="0" w:color="auto"/>
            <w:right w:val="none" w:sz="0" w:space="0" w:color="auto"/>
          </w:divBdr>
        </w:div>
        <w:div w:id="2140343347">
          <w:marLeft w:val="1166"/>
          <w:marRight w:val="0"/>
          <w:marTop w:val="96"/>
          <w:marBottom w:val="0"/>
          <w:divBdr>
            <w:top w:val="none" w:sz="0" w:space="0" w:color="auto"/>
            <w:left w:val="none" w:sz="0" w:space="0" w:color="auto"/>
            <w:bottom w:val="none" w:sz="0" w:space="0" w:color="auto"/>
            <w:right w:val="none" w:sz="0" w:space="0" w:color="auto"/>
          </w:divBdr>
        </w:div>
      </w:divsChild>
    </w:div>
    <w:div w:id="509608870">
      <w:bodyDiv w:val="1"/>
      <w:marLeft w:val="0"/>
      <w:marRight w:val="0"/>
      <w:marTop w:val="0"/>
      <w:marBottom w:val="0"/>
      <w:divBdr>
        <w:top w:val="none" w:sz="0" w:space="0" w:color="auto"/>
        <w:left w:val="none" w:sz="0" w:space="0" w:color="auto"/>
        <w:bottom w:val="none" w:sz="0" w:space="0" w:color="auto"/>
        <w:right w:val="none" w:sz="0" w:space="0" w:color="auto"/>
      </w:divBdr>
      <w:divsChild>
        <w:div w:id="145560498">
          <w:marLeft w:val="720"/>
          <w:marRight w:val="0"/>
          <w:marTop w:val="96"/>
          <w:marBottom w:val="0"/>
          <w:divBdr>
            <w:top w:val="none" w:sz="0" w:space="0" w:color="auto"/>
            <w:left w:val="none" w:sz="0" w:space="0" w:color="auto"/>
            <w:bottom w:val="none" w:sz="0" w:space="0" w:color="auto"/>
            <w:right w:val="none" w:sz="0" w:space="0" w:color="auto"/>
          </w:divBdr>
        </w:div>
        <w:div w:id="255866566">
          <w:marLeft w:val="720"/>
          <w:marRight w:val="0"/>
          <w:marTop w:val="96"/>
          <w:marBottom w:val="0"/>
          <w:divBdr>
            <w:top w:val="none" w:sz="0" w:space="0" w:color="auto"/>
            <w:left w:val="none" w:sz="0" w:space="0" w:color="auto"/>
            <w:bottom w:val="none" w:sz="0" w:space="0" w:color="auto"/>
            <w:right w:val="none" w:sz="0" w:space="0" w:color="auto"/>
          </w:divBdr>
        </w:div>
      </w:divsChild>
    </w:div>
    <w:div w:id="670064120">
      <w:bodyDiv w:val="1"/>
      <w:marLeft w:val="0"/>
      <w:marRight w:val="0"/>
      <w:marTop w:val="0"/>
      <w:marBottom w:val="0"/>
      <w:divBdr>
        <w:top w:val="none" w:sz="0" w:space="0" w:color="auto"/>
        <w:left w:val="none" w:sz="0" w:space="0" w:color="auto"/>
        <w:bottom w:val="none" w:sz="0" w:space="0" w:color="auto"/>
        <w:right w:val="none" w:sz="0" w:space="0" w:color="auto"/>
      </w:divBdr>
      <w:divsChild>
        <w:div w:id="51586411">
          <w:marLeft w:val="547"/>
          <w:marRight w:val="0"/>
          <w:marTop w:val="125"/>
          <w:marBottom w:val="0"/>
          <w:divBdr>
            <w:top w:val="none" w:sz="0" w:space="0" w:color="auto"/>
            <w:left w:val="none" w:sz="0" w:space="0" w:color="auto"/>
            <w:bottom w:val="none" w:sz="0" w:space="0" w:color="auto"/>
            <w:right w:val="none" w:sz="0" w:space="0" w:color="auto"/>
          </w:divBdr>
        </w:div>
        <w:div w:id="220361208">
          <w:marLeft w:val="547"/>
          <w:marRight w:val="0"/>
          <w:marTop w:val="125"/>
          <w:marBottom w:val="0"/>
          <w:divBdr>
            <w:top w:val="none" w:sz="0" w:space="0" w:color="auto"/>
            <w:left w:val="none" w:sz="0" w:space="0" w:color="auto"/>
            <w:bottom w:val="none" w:sz="0" w:space="0" w:color="auto"/>
            <w:right w:val="none" w:sz="0" w:space="0" w:color="auto"/>
          </w:divBdr>
        </w:div>
        <w:div w:id="224992953">
          <w:marLeft w:val="547"/>
          <w:marRight w:val="0"/>
          <w:marTop w:val="125"/>
          <w:marBottom w:val="0"/>
          <w:divBdr>
            <w:top w:val="none" w:sz="0" w:space="0" w:color="auto"/>
            <w:left w:val="none" w:sz="0" w:space="0" w:color="auto"/>
            <w:bottom w:val="none" w:sz="0" w:space="0" w:color="auto"/>
            <w:right w:val="none" w:sz="0" w:space="0" w:color="auto"/>
          </w:divBdr>
        </w:div>
        <w:div w:id="513300788">
          <w:marLeft w:val="547"/>
          <w:marRight w:val="0"/>
          <w:marTop w:val="125"/>
          <w:marBottom w:val="0"/>
          <w:divBdr>
            <w:top w:val="none" w:sz="0" w:space="0" w:color="auto"/>
            <w:left w:val="none" w:sz="0" w:space="0" w:color="auto"/>
            <w:bottom w:val="none" w:sz="0" w:space="0" w:color="auto"/>
            <w:right w:val="none" w:sz="0" w:space="0" w:color="auto"/>
          </w:divBdr>
        </w:div>
        <w:div w:id="799959028">
          <w:marLeft w:val="547"/>
          <w:marRight w:val="0"/>
          <w:marTop w:val="125"/>
          <w:marBottom w:val="0"/>
          <w:divBdr>
            <w:top w:val="none" w:sz="0" w:space="0" w:color="auto"/>
            <w:left w:val="none" w:sz="0" w:space="0" w:color="auto"/>
            <w:bottom w:val="none" w:sz="0" w:space="0" w:color="auto"/>
            <w:right w:val="none" w:sz="0" w:space="0" w:color="auto"/>
          </w:divBdr>
        </w:div>
        <w:div w:id="936906233">
          <w:marLeft w:val="547"/>
          <w:marRight w:val="0"/>
          <w:marTop w:val="125"/>
          <w:marBottom w:val="0"/>
          <w:divBdr>
            <w:top w:val="none" w:sz="0" w:space="0" w:color="auto"/>
            <w:left w:val="none" w:sz="0" w:space="0" w:color="auto"/>
            <w:bottom w:val="none" w:sz="0" w:space="0" w:color="auto"/>
            <w:right w:val="none" w:sz="0" w:space="0" w:color="auto"/>
          </w:divBdr>
        </w:div>
        <w:div w:id="1022436077">
          <w:marLeft w:val="547"/>
          <w:marRight w:val="0"/>
          <w:marTop w:val="125"/>
          <w:marBottom w:val="0"/>
          <w:divBdr>
            <w:top w:val="none" w:sz="0" w:space="0" w:color="auto"/>
            <w:left w:val="none" w:sz="0" w:space="0" w:color="auto"/>
            <w:bottom w:val="none" w:sz="0" w:space="0" w:color="auto"/>
            <w:right w:val="none" w:sz="0" w:space="0" w:color="auto"/>
          </w:divBdr>
        </w:div>
        <w:div w:id="1630934802">
          <w:marLeft w:val="547"/>
          <w:marRight w:val="0"/>
          <w:marTop w:val="125"/>
          <w:marBottom w:val="0"/>
          <w:divBdr>
            <w:top w:val="none" w:sz="0" w:space="0" w:color="auto"/>
            <w:left w:val="none" w:sz="0" w:space="0" w:color="auto"/>
            <w:bottom w:val="none" w:sz="0" w:space="0" w:color="auto"/>
            <w:right w:val="none" w:sz="0" w:space="0" w:color="auto"/>
          </w:divBdr>
        </w:div>
        <w:div w:id="1687705928">
          <w:marLeft w:val="547"/>
          <w:marRight w:val="0"/>
          <w:marTop w:val="125"/>
          <w:marBottom w:val="0"/>
          <w:divBdr>
            <w:top w:val="none" w:sz="0" w:space="0" w:color="auto"/>
            <w:left w:val="none" w:sz="0" w:space="0" w:color="auto"/>
            <w:bottom w:val="none" w:sz="0" w:space="0" w:color="auto"/>
            <w:right w:val="none" w:sz="0" w:space="0" w:color="auto"/>
          </w:divBdr>
        </w:div>
      </w:divsChild>
    </w:div>
    <w:div w:id="677194313">
      <w:bodyDiv w:val="1"/>
      <w:marLeft w:val="0"/>
      <w:marRight w:val="0"/>
      <w:marTop w:val="0"/>
      <w:marBottom w:val="0"/>
      <w:divBdr>
        <w:top w:val="none" w:sz="0" w:space="0" w:color="auto"/>
        <w:left w:val="none" w:sz="0" w:space="0" w:color="auto"/>
        <w:bottom w:val="none" w:sz="0" w:space="0" w:color="auto"/>
        <w:right w:val="none" w:sz="0" w:space="0" w:color="auto"/>
      </w:divBdr>
      <w:divsChild>
        <w:div w:id="646127275">
          <w:marLeft w:val="720"/>
          <w:marRight w:val="0"/>
          <w:marTop w:val="96"/>
          <w:marBottom w:val="0"/>
          <w:divBdr>
            <w:top w:val="none" w:sz="0" w:space="0" w:color="auto"/>
            <w:left w:val="none" w:sz="0" w:space="0" w:color="auto"/>
            <w:bottom w:val="none" w:sz="0" w:space="0" w:color="auto"/>
            <w:right w:val="none" w:sz="0" w:space="0" w:color="auto"/>
          </w:divBdr>
        </w:div>
      </w:divsChild>
    </w:div>
    <w:div w:id="700328614">
      <w:bodyDiv w:val="1"/>
      <w:marLeft w:val="0"/>
      <w:marRight w:val="0"/>
      <w:marTop w:val="0"/>
      <w:marBottom w:val="0"/>
      <w:divBdr>
        <w:top w:val="none" w:sz="0" w:space="0" w:color="auto"/>
        <w:left w:val="none" w:sz="0" w:space="0" w:color="auto"/>
        <w:bottom w:val="none" w:sz="0" w:space="0" w:color="auto"/>
        <w:right w:val="none" w:sz="0" w:space="0" w:color="auto"/>
      </w:divBdr>
      <w:divsChild>
        <w:div w:id="22829125">
          <w:marLeft w:val="1080"/>
          <w:marRight w:val="0"/>
          <w:marTop w:val="100"/>
          <w:marBottom w:val="0"/>
          <w:divBdr>
            <w:top w:val="none" w:sz="0" w:space="0" w:color="auto"/>
            <w:left w:val="none" w:sz="0" w:space="0" w:color="auto"/>
            <w:bottom w:val="none" w:sz="0" w:space="0" w:color="auto"/>
            <w:right w:val="none" w:sz="0" w:space="0" w:color="auto"/>
          </w:divBdr>
        </w:div>
        <w:div w:id="25839215">
          <w:marLeft w:val="360"/>
          <w:marRight w:val="0"/>
          <w:marTop w:val="200"/>
          <w:marBottom w:val="0"/>
          <w:divBdr>
            <w:top w:val="none" w:sz="0" w:space="0" w:color="auto"/>
            <w:left w:val="none" w:sz="0" w:space="0" w:color="auto"/>
            <w:bottom w:val="none" w:sz="0" w:space="0" w:color="auto"/>
            <w:right w:val="none" w:sz="0" w:space="0" w:color="auto"/>
          </w:divBdr>
        </w:div>
        <w:div w:id="277029143">
          <w:marLeft w:val="1080"/>
          <w:marRight w:val="0"/>
          <w:marTop w:val="100"/>
          <w:marBottom w:val="0"/>
          <w:divBdr>
            <w:top w:val="none" w:sz="0" w:space="0" w:color="auto"/>
            <w:left w:val="none" w:sz="0" w:space="0" w:color="auto"/>
            <w:bottom w:val="none" w:sz="0" w:space="0" w:color="auto"/>
            <w:right w:val="none" w:sz="0" w:space="0" w:color="auto"/>
          </w:divBdr>
        </w:div>
        <w:div w:id="332340567">
          <w:marLeft w:val="1080"/>
          <w:marRight w:val="0"/>
          <w:marTop w:val="100"/>
          <w:marBottom w:val="0"/>
          <w:divBdr>
            <w:top w:val="none" w:sz="0" w:space="0" w:color="auto"/>
            <w:left w:val="none" w:sz="0" w:space="0" w:color="auto"/>
            <w:bottom w:val="none" w:sz="0" w:space="0" w:color="auto"/>
            <w:right w:val="none" w:sz="0" w:space="0" w:color="auto"/>
          </w:divBdr>
        </w:div>
        <w:div w:id="396590936">
          <w:marLeft w:val="360"/>
          <w:marRight w:val="0"/>
          <w:marTop w:val="200"/>
          <w:marBottom w:val="0"/>
          <w:divBdr>
            <w:top w:val="none" w:sz="0" w:space="0" w:color="auto"/>
            <w:left w:val="none" w:sz="0" w:space="0" w:color="auto"/>
            <w:bottom w:val="none" w:sz="0" w:space="0" w:color="auto"/>
            <w:right w:val="none" w:sz="0" w:space="0" w:color="auto"/>
          </w:divBdr>
        </w:div>
        <w:div w:id="659581096">
          <w:marLeft w:val="1080"/>
          <w:marRight w:val="0"/>
          <w:marTop w:val="100"/>
          <w:marBottom w:val="0"/>
          <w:divBdr>
            <w:top w:val="none" w:sz="0" w:space="0" w:color="auto"/>
            <w:left w:val="none" w:sz="0" w:space="0" w:color="auto"/>
            <w:bottom w:val="none" w:sz="0" w:space="0" w:color="auto"/>
            <w:right w:val="none" w:sz="0" w:space="0" w:color="auto"/>
          </w:divBdr>
        </w:div>
        <w:div w:id="754593286">
          <w:marLeft w:val="360"/>
          <w:marRight w:val="0"/>
          <w:marTop w:val="200"/>
          <w:marBottom w:val="0"/>
          <w:divBdr>
            <w:top w:val="none" w:sz="0" w:space="0" w:color="auto"/>
            <w:left w:val="none" w:sz="0" w:space="0" w:color="auto"/>
            <w:bottom w:val="none" w:sz="0" w:space="0" w:color="auto"/>
            <w:right w:val="none" w:sz="0" w:space="0" w:color="auto"/>
          </w:divBdr>
        </w:div>
        <w:div w:id="830826692">
          <w:marLeft w:val="1080"/>
          <w:marRight w:val="0"/>
          <w:marTop w:val="100"/>
          <w:marBottom w:val="0"/>
          <w:divBdr>
            <w:top w:val="none" w:sz="0" w:space="0" w:color="auto"/>
            <w:left w:val="none" w:sz="0" w:space="0" w:color="auto"/>
            <w:bottom w:val="none" w:sz="0" w:space="0" w:color="auto"/>
            <w:right w:val="none" w:sz="0" w:space="0" w:color="auto"/>
          </w:divBdr>
        </w:div>
        <w:div w:id="1040931564">
          <w:marLeft w:val="1080"/>
          <w:marRight w:val="0"/>
          <w:marTop w:val="100"/>
          <w:marBottom w:val="0"/>
          <w:divBdr>
            <w:top w:val="none" w:sz="0" w:space="0" w:color="auto"/>
            <w:left w:val="none" w:sz="0" w:space="0" w:color="auto"/>
            <w:bottom w:val="none" w:sz="0" w:space="0" w:color="auto"/>
            <w:right w:val="none" w:sz="0" w:space="0" w:color="auto"/>
          </w:divBdr>
        </w:div>
        <w:div w:id="1248539208">
          <w:marLeft w:val="360"/>
          <w:marRight w:val="0"/>
          <w:marTop w:val="200"/>
          <w:marBottom w:val="0"/>
          <w:divBdr>
            <w:top w:val="none" w:sz="0" w:space="0" w:color="auto"/>
            <w:left w:val="none" w:sz="0" w:space="0" w:color="auto"/>
            <w:bottom w:val="none" w:sz="0" w:space="0" w:color="auto"/>
            <w:right w:val="none" w:sz="0" w:space="0" w:color="auto"/>
          </w:divBdr>
        </w:div>
        <w:div w:id="1339427321">
          <w:marLeft w:val="1080"/>
          <w:marRight w:val="0"/>
          <w:marTop w:val="100"/>
          <w:marBottom w:val="0"/>
          <w:divBdr>
            <w:top w:val="none" w:sz="0" w:space="0" w:color="auto"/>
            <w:left w:val="none" w:sz="0" w:space="0" w:color="auto"/>
            <w:bottom w:val="none" w:sz="0" w:space="0" w:color="auto"/>
            <w:right w:val="none" w:sz="0" w:space="0" w:color="auto"/>
          </w:divBdr>
        </w:div>
      </w:divsChild>
    </w:div>
    <w:div w:id="777872110">
      <w:bodyDiv w:val="1"/>
      <w:marLeft w:val="0"/>
      <w:marRight w:val="0"/>
      <w:marTop w:val="0"/>
      <w:marBottom w:val="0"/>
      <w:divBdr>
        <w:top w:val="none" w:sz="0" w:space="0" w:color="auto"/>
        <w:left w:val="none" w:sz="0" w:space="0" w:color="auto"/>
        <w:bottom w:val="none" w:sz="0" w:space="0" w:color="auto"/>
        <w:right w:val="none" w:sz="0" w:space="0" w:color="auto"/>
      </w:divBdr>
      <w:divsChild>
        <w:div w:id="452987522">
          <w:marLeft w:val="1080"/>
          <w:marRight w:val="0"/>
          <w:marTop w:val="100"/>
          <w:marBottom w:val="0"/>
          <w:divBdr>
            <w:top w:val="none" w:sz="0" w:space="0" w:color="auto"/>
            <w:left w:val="none" w:sz="0" w:space="0" w:color="auto"/>
            <w:bottom w:val="none" w:sz="0" w:space="0" w:color="auto"/>
            <w:right w:val="none" w:sz="0" w:space="0" w:color="auto"/>
          </w:divBdr>
        </w:div>
        <w:div w:id="682975916">
          <w:marLeft w:val="1080"/>
          <w:marRight w:val="0"/>
          <w:marTop w:val="100"/>
          <w:marBottom w:val="0"/>
          <w:divBdr>
            <w:top w:val="none" w:sz="0" w:space="0" w:color="auto"/>
            <w:left w:val="none" w:sz="0" w:space="0" w:color="auto"/>
            <w:bottom w:val="none" w:sz="0" w:space="0" w:color="auto"/>
            <w:right w:val="none" w:sz="0" w:space="0" w:color="auto"/>
          </w:divBdr>
        </w:div>
        <w:div w:id="790829164">
          <w:marLeft w:val="1080"/>
          <w:marRight w:val="0"/>
          <w:marTop w:val="100"/>
          <w:marBottom w:val="0"/>
          <w:divBdr>
            <w:top w:val="none" w:sz="0" w:space="0" w:color="auto"/>
            <w:left w:val="none" w:sz="0" w:space="0" w:color="auto"/>
            <w:bottom w:val="none" w:sz="0" w:space="0" w:color="auto"/>
            <w:right w:val="none" w:sz="0" w:space="0" w:color="auto"/>
          </w:divBdr>
        </w:div>
        <w:div w:id="929392328">
          <w:marLeft w:val="1080"/>
          <w:marRight w:val="0"/>
          <w:marTop w:val="100"/>
          <w:marBottom w:val="0"/>
          <w:divBdr>
            <w:top w:val="none" w:sz="0" w:space="0" w:color="auto"/>
            <w:left w:val="none" w:sz="0" w:space="0" w:color="auto"/>
            <w:bottom w:val="none" w:sz="0" w:space="0" w:color="auto"/>
            <w:right w:val="none" w:sz="0" w:space="0" w:color="auto"/>
          </w:divBdr>
        </w:div>
        <w:div w:id="1561407668">
          <w:marLeft w:val="1080"/>
          <w:marRight w:val="0"/>
          <w:marTop w:val="100"/>
          <w:marBottom w:val="0"/>
          <w:divBdr>
            <w:top w:val="none" w:sz="0" w:space="0" w:color="auto"/>
            <w:left w:val="none" w:sz="0" w:space="0" w:color="auto"/>
            <w:bottom w:val="none" w:sz="0" w:space="0" w:color="auto"/>
            <w:right w:val="none" w:sz="0" w:space="0" w:color="auto"/>
          </w:divBdr>
        </w:div>
        <w:div w:id="1684240926">
          <w:marLeft w:val="806"/>
          <w:marRight w:val="0"/>
          <w:marTop w:val="200"/>
          <w:marBottom w:val="0"/>
          <w:divBdr>
            <w:top w:val="none" w:sz="0" w:space="0" w:color="auto"/>
            <w:left w:val="none" w:sz="0" w:space="0" w:color="auto"/>
            <w:bottom w:val="none" w:sz="0" w:space="0" w:color="auto"/>
            <w:right w:val="none" w:sz="0" w:space="0" w:color="auto"/>
          </w:divBdr>
        </w:div>
        <w:div w:id="1709841544">
          <w:marLeft w:val="806"/>
          <w:marRight w:val="0"/>
          <w:marTop w:val="200"/>
          <w:marBottom w:val="0"/>
          <w:divBdr>
            <w:top w:val="none" w:sz="0" w:space="0" w:color="auto"/>
            <w:left w:val="none" w:sz="0" w:space="0" w:color="auto"/>
            <w:bottom w:val="none" w:sz="0" w:space="0" w:color="auto"/>
            <w:right w:val="none" w:sz="0" w:space="0" w:color="auto"/>
          </w:divBdr>
        </w:div>
        <w:div w:id="1771123038">
          <w:marLeft w:val="1080"/>
          <w:marRight w:val="0"/>
          <w:marTop w:val="100"/>
          <w:marBottom w:val="0"/>
          <w:divBdr>
            <w:top w:val="none" w:sz="0" w:space="0" w:color="auto"/>
            <w:left w:val="none" w:sz="0" w:space="0" w:color="auto"/>
            <w:bottom w:val="none" w:sz="0" w:space="0" w:color="auto"/>
            <w:right w:val="none" w:sz="0" w:space="0" w:color="auto"/>
          </w:divBdr>
        </w:div>
        <w:div w:id="1981031781">
          <w:marLeft w:val="806"/>
          <w:marRight w:val="0"/>
          <w:marTop w:val="200"/>
          <w:marBottom w:val="0"/>
          <w:divBdr>
            <w:top w:val="none" w:sz="0" w:space="0" w:color="auto"/>
            <w:left w:val="none" w:sz="0" w:space="0" w:color="auto"/>
            <w:bottom w:val="none" w:sz="0" w:space="0" w:color="auto"/>
            <w:right w:val="none" w:sz="0" w:space="0" w:color="auto"/>
          </w:divBdr>
        </w:div>
      </w:divsChild>
    </w:div>
    <w:div w:id="866405613">
      <w:bodyDiv w:val="1"/>
      <w:marLeft w:val="0"/>
      <w:marRight w:val="0"/>
      <w:marTop w:val="0"/>
      <w:marBottom w:val="0"/>
      <w:divBdr>
        <w:top w:val="none" w:sz="0" w:space="0" w:color="auto"/>
        <w:left w:val="none" w:sz="0" w:space="0" w:color="auto"/>
        <w:bottom w:val="none" w:sz="0" w:space="0" w:color="auto"/>
        <w:right w:val="none" w:sz="0" w:space="0" w:color="auto"/>
      </w:divBdr>
      <w:divsChild>
        <w:div w:id="298072967">
          <w:marLeft w:val="1080"/>
          <w:marRight w:val="0"/>
          <w:marTop w:val="100"/>
          <w:marBottom w:val="0"/>
          <w:divBdr>
            <w:top w:val="none" w:sz="0" w:space="0" w:color="auto"/>
            <w:left w:val="none" w:sz="0" w:space="0" w:color="auto"/>
            <w:bottom w:val="none" w:sz="0" w:space="0" w:color="auto"/>
            <w:right w:val="none" w:sz="0" w:space="0" w:color="auto"/>
          </w:divBdr>
        </w:div>
        <w:div w:id="637955034">
          <w:marLeft w:val="1080"/>
          <w:marRight w:val="0"/>
          <w:marTop w:val="100"/>
          <w:marBottom w:val="0"/>
          <w:divBdr>
            <w:top w:val="none" w:sz="0" w:space="0" w:color="auto"/>
            <w:left w:val="none" w:sz="0" w:space="0" w:color="auto"/>
            <w:bottom w:val="none" w:sz="0" w:space="0" w:color="auto"/>
            <w:right w:val="none" w:sz="0" w:space="0" w:color="auto"/>
          </w:divBdr>
        </w:div>
        <w:div w:id="893394040">
          <w:marLeft w:val="1080"/>
          <w:marRight w:val="0"/>
          <w:marTop w:val="100"/>
          <w:marBottom w:val="0"/>
          <w:divBdr>
            <w:top w:val="none" w:sz="0" w:space="0" w:color="auto"/>
            <w:left w:val="none" w:sz="0" w:space="0" w:color="auto"/>
            <w:bottom w:val="none" w:sz="0" w:space="0" w:color="auto"/>
            <w:right w:val="none" w:sz="0" w:space="0" w:color="auto"/>
          </w:divBdr>
        </w:div>
        <w:div w:id="1295140033">
          <w:marLeft w:val="360"/>
          <w:marRight w:val="0"/>
          <w:marTop w:val="200"/>
          <w:marBottom w:val="0"/>
          <w:divBdr>
            <w:top w:val="none" w:sz="0" w:space="0" w:color="auto"/>
            <w:left w:val="none" w:sz="0" w:space="0" w:color="auto"/>
            <w:bottom w:val="none" w:sz="0" w:space="0" w:color="auto"/>
            <w:right w:val="none" w:sz="0" w:space="0" w:color="auto"/>
          </w:divBdr>
        </w:div>
        <w:div w:id="1380476559">
          <w:marLeft w:val="360"/>
          <w:marRight w:val="0"/>
          <w:marTop w:val="200"/>
          <w:marBottom w:val="0"/>
          <w:divBdr>
            <w:top w:val="none" w:sz="0" w:space="0" w:color="auto"/>
            <w:left w:val="none" w:sz="0" w:space="0" w:color="auto"/>
            <w:bottom w:val="none" w:sz="0" w:space="0" w:color="auto"/>
            <w:right w:val="none" w:sz="0" w:space="0" w:color="auto"/>
          </w:divBdr>
        </w:div>
        <w:div w:id="2066374442">
          <w:marLeft w:val="360"/>
          <w:marRight w:val="0"/>
          <w:marTop w:val="200"/>
          <w:marBottom w:val="0"/>
          <w:divBdr>
            <w:top w:val="none" w:sz="0" w:space="0" w:color="auto"/>
            <w:left w:val="none" w:sz="0" w:space="0" w:color="auto"/>
            <w:bottom w:val="none" w:sz="0" w:space="0" w:color="auto"/>
            <w:right w:val="none" w:sz="0" w:space="0" w:color="auto"/>
          </w:divBdr>
        </w:div>
      </w:divsChild>
    </w:div>
    <w:div w:id="969748047">
      <w:bodyDiv w:val="1"/>
      <w:marLeft w:val="0"/>
      <w:marRight w:val="0"/>
      <w:marTop w:val="0"/>
      <w:marBottom w:val="0"/>
      <w:divBdr>
        <w:top w:val="none" w:sz="0" w:space="0" w:color="auto"/>
        <w:left w:val="none" w:sz="0" w:space="0" w:color="auto"/>
        <w:bottom w:val="none" w:sz="0" w:space="0" w:color="auto"/>
        <w:right w:val="none" w:sz="0" w:space="0" w:color="auto"/>
      </w:divBdr>
      <w:divsChild>
        <w:div w:id="27990913">
          <w:marLeft w:val="360"/>
          <w:marRight w:val="0"/>
          <w:marTop w:val="200"/>
          <w:marBottom w:val="0"/>
          <w:divBdr>
            <w:top w:val="none" w:sz="0" w:space="0" w:color="auto"/>
            <w:left w:val="none" w:sz="0" w:space="0" w:color="auto"/>
            <w:bottom w:val="none" w:sz="0" w:space="0" w:color="auto"/>
            <w:right w:val="none" w:sz="0" w:space="0" w:color="auto"/>
          </w:divBdr>
        </w:div>
        <w:div w:id="239145684">
          <w:marLeft w:val="360"/>
          <w:marRight w:val="0"/>
          <w:marTop w:val="200"/>
          <w:marBottom w:val="0"/>
          <w:divBdr>
            <w:top w:val="none" w:sz="0" w:space="0" w:color="auto"/>
            <w:left w:val="none" w:sz="0" w:space="0" w:color="auto"/>
            <w:bottom w:val="none" w:sz="0" w:space="0" w:color="auto"/>
            <w:right w:val="none" w:sz="0" w:space="0" w:color="auto"/>
          </w:divBdr>
        </w:div>
        <w:div w:id="645597242">
          <w:marLeft w:val="1080"/>
          <w:marRight w:val="0"/>
          <w:marTop w:val="100"/>
          <w:marBottom w:val="0"/>
          <w:divBdr>
            <w:top w:val="none" w:sz="0" w:space="0" w:color="auto"/>
            <w:left w:val="none" w:sz="0" w:space="0" w:color="auto"/>
            <w:bottom w:val="none" w:sz="0" w:space="0" w:color="auto"/>
            <w:right w:val="none" w:sz="0" w:space="0" w:color="auto"/>
          </w:divBdr>
        </w:div>
        <w:div w:id="759562455">
          <w:marLeft w:val="360"/>
          <w:marRight w:val="0"/>
          <w:marTop w:val="200"/>
          <w:marBottom w:val="0"/>
          <w:divBdr>
            <w:top w:val="none" w:sz="0" w:space="0" w:color="auto"/>
            <w:left w:val="none" w:sz="0" w:space="0" w:color="auto"/>
            <w:bottom w:val="none" w:sz="0" w:space="0" w:color="auto"/>
            <w:right w:val="none" w:sz="0" w:space="0" w:color="auto"/>
          </w:divBdr>
        </w:div>
        <w:div w:id="950625125">
          <w:marLeft w:val="1080"/>
          <w:marRight w:val="0"/>
          <w:marTop w:val="100"/>
          <w:marBottom w:val="0"/>
          <w:divBdr>
            <w:top w:val="none" w:sz="0" w:space="0" w:color="auto"/>
            <w:left w:val="none" w:sz="0" w:space="0" w:color="auto"/>
            <w:bottom w:val="none" w:sz="0" w:space="0" w:color="auto"/>
            <w:right w:val="none" w:sz="0" w:space="0" w:color="auto"/>
          </w:divBdr>
        </w:div>
        <w:div w:id="1505120611">
          <w:marLeft w:val="360"/>
          <w:marRight w:val="0"/>
          <w:marTop w:val="200"/>
          <w:marBottom w:val="0"/>
          <w:divBdr>
            <w:top w:val="none" w:sz="0" w:space="0" w:color="auto"/>
            <w:left w:val="none" w:sz="0" w:space="0" w:color="auto"/>
            <w:bottom w:val="none" w:sz="0" w:space="0" w:color="auto"/>
            <w:right w:val="none" w:sz="0" w:space="0" w:color="auto"/>
          </w:divBdr>
        </w:div>
        <w:div w:id="1824540493">
          <w:marLeft w:val="360"/>
          <w:marRight w:val="0"/>
          <w:marTop w:val="200"/>
          <w:marBottom w:val="0"/>
          <w:divBdr>
            <w:top w:val="none" w:sz="0" w:space="0" w:color="auto"/>
            <w:left w:val="none" w:sz="0" w:space="0" w:color="auto"/>
            <w:bottom w:val="none" w:sz="0" w:space="0" w:color="auto"/>
            <w:right w:val="none" w:sz="0" w:space="0" w:color="auto"/>
          </w:divBdr>
        </w:div>
        <w:div w:id="1858544595">
          <w:marLeft w:val="360"/>
          <w:marRight w:val="0"/>
          <w:marTop w:val="200"/>
          <w:marBottom w:val="0"/>
          <w:divBdr>
            <w:top w:val="none" w:sz="0" w:space="0" w:color="auto"/>
            <w:left w:val="none" w:sz="0" w:space="0" w:color="auto"/>
            <w:bottom w:val="none" w:sz="0" w:space="0" w:color="auto"/>
            <w:right w:val="none" w:sz="0" w:space="0" w:color="auto"/>
          </w:divBdr>
        </w:div>
        <w:div w:id="2066828955">
          <w:marLeft w:val="1080"/>
          <w:marRight w:val="0"/>
          <w:marTop w:val="100"/>
          <w:marBottom w:val="0"/>
          <w:divBdr>
            <w:top w:val="none" w:sz="0" w:space="0" w:color="auto"/>
            <w:left w:val="none" w:sz="0" w:space="0" w:color="auto"/>
            <w:bottom w:val="none" w:sz="0" w:space="0" w:color="auto"/>
            <w:right w:val="none" w:sz="0" w:space="0" w:color="auto"/>
          </w:divBdr>
        </w:div>
      </w:divsChild>
    </w:div>
    <w:div w:id="1095903945">
      <w:bodyDiv w:val="1"/>
      <w:marLeft w:val="0"/>
      <w:marRight w:val="0"/>
      <w:marTop w:val="0"/>
      <w:marBottom w:val="0"/>
      <w:divBdr>
        <w:top w:val="none" w:sz="0" w:space="0" w:color="auto"/>
        <w:left w:val="none" w:sz="0" w:space="0" w:color="auto"/>
        <w:bottom w:val="none" w:sz="0" w:space="0" w:color="auto"/>
        <w:right w:val="none" w:sz="0" w:space="0" w:color="auto"/>
      </w:divBdr>
      <w:divsChild>
        <w:div w:id="1969510705">
          <w:marLeft w:val="720"/>
          <w:marRight w:val="0"/>
          <w:marTop w:val="96"/>
          <w:marBottom w:val="0"/>
          <w:divBdr>
            <w:top w:val="none" w:sz="0" w:space="0" w:color="auto"/>
            <w:left w:val="none" w:sz="0" w:space="0" w:color="auto"/>
            <w:bottom w:val="none" w:sz="0" w:space="0" w:color="auto"/>
            <w:right w:val="none" w:sz="0" w:space="0" w:color="auto"/>
          </w:divBdr>
        </w:div>
      </w:divsChild>
    </w:div>
    <w:div w:id="1114132893">
      <w:bodyDiv w:val="1"/>
      <w:marLeft w:val="0"/>
      <w:marRight w:val="0"/>
      <w:marTop w:val="0"/>
      <w:marBottom w:val="0"/>
      <w:divBdr>
        <w:top w:val="none" w:sz="0" w:space="0" w:color="auto"/>
        <w:left w:val="none" w:sz="0" w:space="0" w:color="auto"/>
        <w:bottom w:val="none" w:sz="0" w:space="0" w:color="auto"/>
        <w:right w:val="none" w:sz="0" w:space="0" w:color="auto"/>
      </w:divBdr>
      <w:divsChild>
        <w:div w:id="1776821670">
          <w:marLeft w:val="720"/>
          <w:marRight w:val="0"/>
          <w:marTop w:val="115"/>
          <w:marBottom w:val="0"/>
          <w:divBdr>
            <w:top w:val="none" w:sz="0" w:space="0" w:color="auto"/>
            <w:left w:val="none" w:sz="0" w:space="0" w:color="auto"/>
            <w:bottom w:val="none" w:sz="0" w:space="0" w:color="auto"/>
            <w:right w:val="none" w:sz="0" w:space="0" w:color="auto"/>
          </w:divBdr>
        </w:div>
        <w:div w:id="962690180">
          <w:marLeft w:val="1166"/>
          <w:marRight w:val="0"/>
          <w:marTop w:val="96"/>
          <w:marBottom w:val="0"/>
          <w:divBdr>
            <w:top w:val="none" w:sz="0" w:space="0" w:color="auto"/>
            <w:left w:val="none" w:sz="0" w:space="0" w:color="auto"/>
            <w:bottom w:val="none" w:sz="0" w:space="0" w:color="auto"/>
            <w:right w:val="none" w:sz="0" w:space="0" w:color="auto"/>
          </w:divBdr>
        </w:div>
        <w:div w:id="559288627">
          <w:marLeft w:val="1987"/>
          <w:marRight w:val="0"/>
          <w:marTop w:val="82"/>
          <w:marBottom w:val="0"/>
          <w:divBdr>
            <w:top w:val="none" w:sz="0" w:space="0" w:color="auto"/>
            <w:left w:val="none" w:sz="0" w:space="0" w:color="auto"/>
            <w:bottom w:val="none" w:sz="0" w:space="0" w:color="auto"/>
            <w:right w:val="none" w:sz="0" w:space="0" w:color="auto"/>
          </w:divBdr>
        </w:div>
        <w:div w:id="1841890712">
          <w:marLeft w:val="1987"/>
          <w:marRight w:val="0"/>
          <w:marTop w:val="82"/>
          <w:marBottom w:val="0"/>
          <w:divBdr>
            <w:top w:val="none" w:sz="0" w:space="0" w:color="auto"/>
            <w:left w:val="none" w:sz="0" w:space="0" w:color="auto"/>
            <w:bottom w:val="none" w:sz="0" w:space="0" w:color="auto"/>
            <w:right w:val="none" w:sz="0" w:space="0" w:color="auto"/>
          </w:divBdr>
        </w:div>
        <w:div w:id="1496146867">
          <w:marLeft w:val="1987"/>
          <w:marRight w:val="0"/>
          <w:marTop w:val="82"/>
          <w:marBottom w:val="0"/>
          <w:divBdr>
            <w:top w:val="none" w:sz="0" w:space="0" w:color="auto"/>
            <w:left w:val="none" w:sz="0" w:space="0" w:color="auto"/>
            <w:bottom w:val="none" w:sz="0" w:space="0" w:color="auto"/>
            <w:right w:val="none" w:sz="0" w:space="0" w:color="auto"/>
          </w:divBdr>
        </w:div>
        <w:div w:id="1837264555">
          <w:marLeft w:val="1987"/>
          <w:marRight w:val="0"/>
          <w:marTop w:val="82"/>
          <w:marBottom w:val="0"/>
          <w:divBdr>
            <w:top w:val="none" w:sz="0" w:space="0" w:color="auto"/>
            <w:left w:val="none" w:sz="0" w:space="0" w:color="auto"/>
            <w:bottom w:val="none" w:sz="0" w:space="0" w:color="auto"/>
            <w:right w:val="none" w:sz="0" w:space="0" w:color="auto"/>
          </w:divBdr>
        </w:div>
      </w:divsChild>
    </w:div>
    <w:div w:id="1194224149">
      <w:bodyDiv w:val="1"/>
      <w:marLeft w:val="0"/>
      <w:marRight w:val="0"/>
      <w:marTop w:val="0"/>
      <w:marBottom w:val="0"/>
      <w:divBdr>
        <w:top w:val="none" w:sz="0" w:space="0" w:color="auto"/>
        <w:left w:val="none" w:sz="0" w:space="0" w:color="auto"/>
        <w:bottom w:val="none" w:sz="0" w:space="0" w:color="auto"/>
        <w:right w:val="none" w:sz="0" w:space="0" w:color="auto"/>
      </w:divBdr>
      <w:divsChild>
        <w:div w:id="908346169">
          <w:marLeft w:val="720"/>
          <w:marRight w:val="0"/>
          <w:marTop w:val="125"/>
          <w:marBottom w:val="0"/>
          <w:divBdr>
            <w:top w:val="none" w:sz="0" w:space="0" w:color="auto"/>
            <w:left w:val="none" w:sz="0" w:space="0" w:color="auto"/>
            <w:bottom w:val="none" w:sz="0" w:space="0" w:color="auto"/>
            <w:right w:val="none" w:sz="0" w:space="0" w:color="auto"/>
          </w:divBdr>
        </w:div>
        <w:div w:id="660276753">
          <w:marLeft w:val="1166"/>
          <w:marRight w:val="0"/>
          <w:marTop w:val="106"/>
          <w:marBottom w:val="0"/>
          <w:divBdr>
            <w:top w:val="none" w:sz="0" w:space="0" w:color="auto"/>
            <w:left w:val="none" w:sz="0" w:space="0" w:color="auto"/>
            <w:bottom w:val="none" w:sz="0" w:space="0" w:color="auto"/>
            <w:right w:val="none" w:sz="0" w:space="0" w:color="auto"/>
          </w:divBdr>
        </w:div>
      </w:divsChild>
    </w:div>
    <w:div w:id="1492675385">
      <w:bodyDiv w:val="1"/>
      <w:marLeft w:val="0"/>
      <w:marRight w:val="0"/>
      <w:marTop w:val="0"/>
      <w:marBottom w:val="0"/>
      <w:divBdr>
        <w:top w:val="none" w:sz="0" w:space="0" w:color="auto"/>
        <w:left w:val="none" w:sz="0" w:space="0" w:color="auto"/>
        <w:bottom w:val="none" w:sz="0" w:space="0" w:color="auto"/>
        <w:right w:val="none" w:sz="0" w:space="0" w:color="auto"/>
      </w:divBdr>
      <w:divsChild>
        <w:div w:id="1248929727">
          <w:marLeft w:val="720"/>
          <w:marRight w:val="0"/>
          <w:marTop w:val="115"/>
          <w:marBottom w:val="0"/>
          <w:divBdr>
            <w:top w:val="none" w:sz="0" w:space="0" w:color="auto"/>
            <w:left w:val="none" w:sz="0" w:space="0" w:color="auto"/>
            <w:bottom w:val="none" w:sz="0" w:space="0" w:color="auto"/>
            <w:right w:val="none" w:sz="0" w:space="0" w:color="auto"/>
          </w:divBdr>
        </w:div>
      </w:divsChild>
    </w:div>
    <w:div w:id="1495339550">
      <w:bodyDiv w:val="1"/>
      <w:marLeft w:val="0"/>
      <w:marRight w:val="0"/>
      <w:marTop w:val="0"/>
      <w:marBottom w:val="0"/>
      <w:divBdr>
        <w:top w:val="none" w:sz="0" w:space="0" w:color="auto"/>
        <w:left w:val="none" w:sz="0" w:space="0" w:color="auto"/>
        <w:bottom w:val="none" w:sz="0" w:space="0" w:color="auto"/>
        <w:right w:val="none" w:sz="0" w:space="0" w:color="auto"/>
      </w:divBdr>
    </w:div>
    <w:div w:id="1896231867">
      <w:bodyDiv w:val="1"/>
      <w:marLeft w:val="0"/>
      <w:marRight w:val="0"/>
      <w:marTop w:val="0"/>
      <w:marBottom w:val="0"/>
      <w:divBdr>
        <w:top w:val="none" w:sz="0" w:space="0" w:color="auto"/>
        <w:left w:val="none" w:sz="0" w:space="0" w:color="auto"/>
        <w:bottom w:val="none" w:sz="0" w:space="0" w:color="auto"/>
        <w:right w:val="none" w:sz="0" w:space="0" w:color="auto"/>
      </w:divBdr>
      <w:divsChild>
        <w:div w:id="1443450293">
          <w:marLeft w:val="806"/>
          <w:marRight w:val="0"/>
          <w:marTop w:val="200"/>
          <w:marBottom w:val="0"/>
          <w:divBdr>
            <w:top w:val="none" w:sz="0" w:space="0" w:color="auto"/>
            <w:left w:val="none" w:sz="0" w:space="0" w:color="auto"/>
            <w:bottom w:val="none" w:sz="0" w:space="0" w:color="auto"/>
            <w:right w:val="none" w:sz="0" w:space="0" w:color="auto"/>
          </w:divBdr>
        </w:div>
        <w:div w:id="1300497463">
          <w:marLeft w:val="1080"/>
          <w:marRight w:val="0"/>
          <w:marTop w:val="100"/>
          <w:marBottom w:val="0"/>
          <w:divBdr>
            <w:top w:val="none" w:sz="0" w:space="0" w:color="auto"/>
            <w:left w:val="none" w:sz="0" w:space="0" w:color="auto"/>
            <w:bottom w:val="none" w:sz="0" w:space="0" w:color="auto"/>
            <w:right w:val="none" w:sz="0" w:space="0" w:color="auto"/>
          </w:divBdr>
        </w:div>
        <w:div w:id="1925793566">
          <w:marLeft w:val="1080"/>
          <w:marRight w:val="0"/>
          <w:marTop w:val="100"/>
          <w:marBottom w:val="0"/>
          <w:divBdr>
            <w:top w:val="none" w:sz="0" w:space="0" w:color="auto"/>
            <w:left w:val="none" w:sz="0" w:space="0" w:color="auto"/>
            <w:bottom w:val="none" w:sz="0" w:space="0" w:color="auto"/>
            <w:right w:val="none" w:sz="0" w:space="0" w:color="auto"/>
          </w:divBdr>
        </w:div>
        <w:div w:id="2060124605">
          <w:marLeft w:val="1080"/>
          <w:marRight w:val="0"/>
          <w:marTop w:val="100"/>
          <w:marBottom w:val="0"/>
          <w:divBdr>
            <w:top w:val="none" w:sz="0" w:space="0" w:color="auto"/>
            <w:left w:val="none" w:sz="0" w:space="0" w:color="auto"/>
            <w:bottom w:val="none" w:sz="0" w:space="0" w:color="auto"/>
            <w:right w:val="none" w:sz="0" w:space="0" w:color="auto"/>
          </w:divBdr>
        </w:div>
        <w:div w:id="763915815">
          <w:marLeft w:val="1080"/>
          <w:marRight w:val="0"/>
          <w:marTop w:val="100"/>
          <w:marBottom w:val="0"/>
          <w:divBdr>
            <w:top w:val="none" w:sz="0" w:space="0" w:color="auto"/>
            <w:left w:val="none" w:sz="0" w:space="0" w:color="auto"/>
            <w:bottom w:val="none" w:sz="0" w:space="0" w:color="auto"/>
            <w:right w:val="none" w:sz="0" w:space="0" w:color="auto"/>
          </w:divBdr>
        </w:div>
        <w:div w:id="1919361911">
          <w:marLeft w:val="806"/>
          <w:marRight w:val="0"/>
          <w:marTop w:val="200"/>
          <w:marBottom w:val="0"/>
          <w:divBdr>
            <w:top w:val="none" w:sz="0" w:space="0" w:color="auto"/>
            <w:left w:val="none" w:sz="0" w:space="0" w:color="auto"/>
            <w:bottom w:val="none" w:sz="0" w:space="0" w:color="auto"/>
            <w:right w:val="none" w:sz="0" w:space="0" w:color="auto"/>
          </w:divBdr>
        </w:div>
        <w:div w:id="1297681079">
          <w:marLeft w:val="1080"/>
          <w:marRight w:val="0"/>
          <w:marTop w:val="100"/>
          <w:marBottom w:val="0"/>
          <w:divBdr>
            <w:top w:val="none" w:sz="0" w:space="0" w:color="auto"/>
            <w:left w:val="none" w:sz="0" w:space="0" w:color="auto"/>
            <w:bottom w:val="none" w:sz="0" w:space="0" w:color="auto"/>
            <w:right w:val="none" w:sz="0" w:space="0" w:color="auto"/>
          </w:divBdr>
        </w:div>
        <w:div w:id="973294182">
          <w:marLeft w:val="1080"/>
          <w:marRight w:val="0"/>
          <w:marTop w:val="100"/>
          <w:marBottom w:val="0"/>
          <w:divBdr>
            <w:top w:val="none" w:sz="0" w:space="0" w:color="auto"/>
            <w:left w:val="none" w:sz="0" w:space="0" w:color="auto"/>
            <w:bottom w:val="none" w:sz="0" w:space="0" w:color="auto"/>
            <w:right w:val="none" w:sz="0" w:space="0" w:color="auto"/>
          </w:divBdr>
        </w:div>
        <w:div w:id="1368138160">
          <w:marLeft w:val="806"/>
          <w:marRight w:val="0"/>
          <w:marTop w:val="200"/>
          <w:marBottom w:val="0"/>
          <w:divBdr>
            <w:top w:val="none" w:sz="0" w:space="0" w:color="auto"/>
            <w:left w:val="none" w:sz="0" w:space="0" w:color="auto"/>
            <w:bottom w:val="none" w:sz="0" w:space="0" w:color="auto"/>
            <w:right w:val="none" w:sz="0" w:space="0" w:color="auto"/>
          </w:divBdr>
        </w:div>
        <w:div w:id="1417902844">
          <w:marLeft w:val="1080"/>
          <w:marRight w:val="0"/>
          <w:marTop w:val="100"/>
          <w:marBottom w:val="0"/>
          <w:divBdr>
            <w:top w:val="none" w:sz="0" w:space="0" w:color="auto"/>
            <w:left w:val="none" w:sz="0" w:space="0" w:color="auto"/>
            <w:bottom w:val="none" w:sz="0" w:space="0" w:color="auto"/>
            <w:right w:val="none" w:sz="0" w:space="0" w:color="auto"/>
          </w:divBdr>
        </w:div>
        <w:div w:id="1456560257">
          <w:marLeft w:val="1080"/>
          <w:marRight w:val="0"/>
          <w:marTop w:val="100"/>
          <w:marBottom w:val="0"/>
          <w:divBdr>
            <w:top w:val="none" w:sz="0" w:space="0" w:color="auto"/>
            <w:left w:val="none" w:sz="0" w:space="0" w:color="auto"/>
            <w:bottom w:val="none" w:sz="0" w:space="0" w:color="auto"/>
            <w:right w:val="none" w:sz="0" w:space="0" w:color="auto"/>
          </w:divBdr>
        </w:div>
      </w:divsChild>
    </w:div>
    <w:div w:id="1897541504">
      <w:bodyDiv w:val="1"/>
      <w:marLeft w:val="0"/>
      <w:marRight w:val="0"/>
      <w:marTop w:val="0"/>
      <w:marBottom w:val="0"/>
      <w:divBdr>
        <w:top w:val="none" w:sz="0" w:space="0" w:color="auto"/>
        <w:left w:val="none" w:sz="0" w:space="0" w:color="auto"/>
        <w:bottom w:val="none" w:sz="0" w:space="0" w:color="auto"/>
        <w:right w:val="none" w:sz="0" w:space="0" w:color="auto"/>
      </w:divBdr>
      <w:divsChild>
        <w:div w:id="66155057">
          <w:marLeft w:val="720"/>
          <w:marRight w:val="0"/>
          <w:marTop w:val="115"/>
          <w:marBottom w:val="0"/>
          <w:divBdr>
            <w:top w:val="none" w:sz="0" w:space="0" w:color="auto"/>
            <w:left w:val="none" w:sz="0" w:space="0" w:color="auto"/>
            <w:bottom w:val="none" w:sz="0" w:space="0" w:color="auto"/>
            <w:right w:val="none" w:sz="0" w:space="0" w:color="auto"/>
          </w:divBdr>
        </w:div>
        <w:div w:id="14320802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2228</Words>
  <Characters>12257</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Zones Humides</dc:creator>
  <cp:keywords/>
  <dc:description/>
  <cp:lastModifiedBy>Alexandre Gallet</cp:lastModifiedBy>
  <cp:revision>3</cp:revision>
  <cp:lastPrinted>2021-05-27T09:43:00Z</cp:lastPrinted>
  <dcterms:created xsi:type="dcterms:W3CDTF">2021-10-18T06:23:00Z</dcterms:created>
  <dcterms:modified xsi:type="dcterms:W3CDTF">2021-10-19T09:47:00Z</dcterms:modified>
</cp:coreProperties>
</file>